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4425" w:type="dxa"/>
        <w:tblLayout w:type="fixed"/>
        <w:tblLook w:val="04A0" w:firstRow="1" w:lastRow="0" w:firstColumn="1" w:lastColumn="0" w:noHBand="0" w:noVBand="1"/>
      </w:tblPr>
      <w:tblGrid>
        <w:gridCol w:w="4786"/>
        <w:gridCol w:w="4707"/>
        <w:gridCol w:w="4932"/>
        <w:tblGridChange w:id="0">
          <w:tblGrid>
            <w:gridCol w:w="4786"/>
            <w:gridCol w:w="4707"/>
            <w:gridCol w:w="113"/>
            <w:gridCol w:w="4819"/>
          </w:tblGrid>
        </w:tblGridChange>
      </w:tblGrid>
      <w:tr w:rsidR="00635C4A" w:rsidRPr="00600A6E" w:rsidTr="00721682">
        <w:trPr>
          <w:trHeight w:val="411"/>
        </w:trPr>
        <w:tc>
          <w:tcPr>
            <w:tcW w:w="4786" w:type="dxa"/>
            <w:vAlign w:val="center"/>
          </w:tcPr>
          <w:p w:rsidR="00635C4A" w:rsidRPr="00373C24" w:rsidRDefault="00635C4A" w:rsidP="005B2864">
            <w:pPr>
              <w:jc w:val="center"/>
              <w:rPr>
                <w:b/>
                <w:sz w:val="28"/>
                <w:szCs w:val="28"/>
              </w:rPr>
            </w:pPr>
            <w:r w:rsidRPr="00373C24">
              <w:rPr>
                <w:b/>
                <w:sz w:val="28"/>
                <w:szCs w:val="28"/>
              </w:rPr>
              <w:t>Erhebung 201</w:t>
            </w:r>
            <w:r w:rsidR="005B2864">
              <w:rPr>
                <w:b/>
                <w:sz w:val="28"/>
                <w:szCs w:val="28"/>
              </w:rPr>
              <w:t>9</w:t>
            </w:r>
          </w:p>
        </w:tc>
        <w:tc>
          <w:tcPr>
            <w:tcW w:w="4707" w:type="dxa"/>
            <w:vAlign w:val="center"/>
          </w:tcPr>
          <w:p w:rsidR="00635C4A" w:rsidRPr="00373C24" w:rsidRDefault="00635C4A" w:rsidP="00C26036">
            <w:pPr>
              <w:jc w:val="center"/>
              <w:rPr>
                <w:b/>
                <w:sz w:val="28"/>
                <w:szCs w:val="28"/>
              </w:rPr>
            </w:pPr>
            <w:r w:rsidRPr="00373C24">
              <w:rPr>
                <w:b/>
                <w:sz w:val="28"/>
                <w:szCs w:val="28"/>
              </w:rPr>
              <w:t>Änderung</w:t>
            </w:r>
          </w:p>
        </w:tc>
        <w:tc>
          <w:tcPr>
            <w:tcW w:w="4932" w:type="dxa"/>
            <w:vAlign w:val="center"/>
          </w:tcPr>
          <w:p w:rsidR="00635C4A" w:rsidRPr="00373C24" w:rsidRDefault="00635C4A" w:rsidP="005B2864">
            <w:pPr>
              <w:jc w:val="center"/>
              <w:rPr>
                <w:b/>
                <w:sz w:val="28"/>
                <w:szCs w:val="28"/>
              </w:rPr>
            </w:pPr>
            <w:r>
              <w:rPr>
                <w:b/>
                <w:sz w:val="28"/>
                <w:szCs w:val="28"/>
              </w:rPr>
              <w:t>Erhebung</w:t>
            </w:r>
            <w:r w:rsidRPr="00373C24">
              <w:rPr>
                <w:b/>
                <w:sz w:val="28"/>
                <w:szCs w:val="28"/>
              </w:rPr>
              <w:t xml:space="preserve"> 20</w:t>
            </w:r>
            <w:r w:rsidR="005B2864">
              <w:rPr>
                <w:b/>
                <w:sz w:val="28"/>
                <w:szCs w:val="28"/>
              </w:rPr>
              <w:t>20</w:t>
            </w:r>
          </w:p>
        </w:tc>
      </w:tr>
      <w:tr w:rsidR="00676747" w:rsidTr="00A752F4">
        <w:trPr>
          <w:trHeight w:val="1840"/>
        </w:trPr>
        <w:tc>
          <w:tcPr>
            <w:tcW w:w="4786" w:type="dxa"/>
          </w:tcPr>
          <w:p w:rsidR="00676747" w:rsidRPr="00AB63C5" w:rsidRDefault="00676747" w:rsidP="00676747">
            <w:pPr>
              <w:rPr>
                <w:b/>
                <w:u w:val="single"/>
              </w:rPr>
            </w:pPr>
            <w:r w:rsidRPr="00AB63C5">
              <w:rPr>
                <w:b/>
                <w:u w:val="single"/>
              </w:rPr>
              <w:t>Gesetzliche Sozialversicherung</w:t>
            </w:r>
          </w:p>
          <w:p w:rsidR="00676747" w:rsidRPr="00AB63C5" w:rsidRDefault="00676747" w:rsidP="00676747">
            <w:r w:rsidRPr="00AB63C5">
              <w:t>Träger der gesetzlichen:</w:t>
            </w:r>
          </w:p>
          <w:p w:rsidR="00676747" w:rsidRPr="00AB63C5" w:rsidRDefault="00676747" w:rsidP="00676747">
            <w:r w:rsidRPr="00AB63C5">
              <w:t>– …</w:t>
            </w:r>
          </w:p>
          <w:p w:rsidR="00676747" w:rsidRPr="00AB63C5" w:rsidRDefault="00676747" w:rsidP="00676747">
            <w:r w:rsidRPr="00AB63C5">
              <w:t>sowie die landwirtschaftliche Krankenkasse</w:t>
            </w:r>
          </w:p>
          <w:p w:rsidR="00676747" w:rsidRPr="00FF6425" w:rsidRDefault="00676747" w:rsidP="00676747">
            <w:pPr>
              <w:rPr>
                <w:b/>
                <w:u w:val="single"/>
              </w:rPr>
            </w:pPr>
            <w:r w:rsidRPr="00AB63C5">
              <w:t>…</w:t>
            </w:r>
          </w:p>
        </w:tc>
        <w:tc>
          <w:tcPr>
            <w:tcW w:w="4707" w:type="dxa"/>
          </w:tcPr>
          <w:p w:rsidR="00676747" w:rsidRPr="00AB63C5" w:rsidRDefault="00676747" w:rsidP="00676747">
            <w:pPr>
              <w:rPr>
                <w:b/>
                <w:u w:val="single"/>
              </w:rPr>
            </w:pPr>
            <w:r w:rsidRPr="00AB63C5">
              <w:rPr>
                <w:b/>
                <w:u w:val="single"/>
              </w:rPr>
              <w:t>Gesetzliche Sozialversicherung</w:t>
            </w:r>
          </w:p>
          <w:p w:rsidR="00676747" w:rsidRPr="00AB63C5" w:rsidRDefault="00676747" w:rsidP="00676747">
            <w:r w:rsidRPr="00AB63C5">
              <w:t>Träger der gesetzlichen:</w:t>
            </w:r>
          </w:p>
          <w:p w:rsidR="00676747" w:rsidRPr="00AB63C5" w:rsidRDefault="00676747" w:rsidP="00676747">
            <w:r w:rsidRPr="00AB63C5">
              <w:t>– …</w:t>
            </w:r>
          </w:p>
          <w:p w:rsidR="00676747" w:rsidRPr="00AB63C5" w:rsidRDefault="00676747" w:rsidP="00676747">
            <w:r w:rsidRPr="00AB63C5">
              <w:t xml:space="preserve">sowie die </w:t>
            </w:r>
            <w:del w:id="1" w:author="Autor">
              <w:r w:rsidRPr="00B67A58" w:rsidDel="00B67A58">
                <w:delText>landwirtschaftliche Krankenkasse</w:delText>
              </w:r>
            </w:del>
            <w:ins w:id="2" w:author="Autor">
              <w:r>
                <w:t>Sozialversicherung für Landwirtschaft, Forsten und Gartenbau</w:t>
              </w:r>
            </w:ins>
          </w:p>
          <w:p w:rsidR="00676747" w:rsidRPr="00FF6425" w:rsidRDefault="00676747" w:rsidP="00676747">
            <w:pPr>
              <w:rPr>
                <w:b/>
                <w:u w:val="single"/>
              </w:rPr>
            </w:pPr>
            <w:r w:rsidRPr="00AB63C5">
              <w:t>…</w:t>
            </w:r>
          </w:p>
        </w:tc>
        <w:tc>
          <w:tcPr>
            <w:tcW w:w="4932" w:type="dxa"/>
          </w:tcPr>
          <w:p w:rsidR="00676747" w:rsidRPr="00AB63C5" w:rsidRDefault="00676747" w:rsidP="00676747">
            <w:pPr>
              <w:rPr>
                <w:b/>
                <w:u w:val="single"/>
              </w:rPr>
            </w:pPr>
            <w:r w:rsidRPr="00AB63C5">
              <w:rPr>
                <w:b/>
                <w:u w:val="single"/>
              </w:rPr>
              <w:t>Gesetzliche Sozialversicherung</w:t>
            </w:r>
          </w:p>
          <w:p w:rsidR="00676747" w:rsidRPr="00AB63C5" w:rsidRDefault="00676747" w:rsidP="00676747">
            <w:r w:rsidRPr="00AB63C5">
              <w:t>Träger der gesetzlichen:</w:t>
            </w:r>
          </w:p>
          <w:p w:rsidR="00676747" w:rsidRPr="00AB63C5" w:rsidRDefault="00676747" w:rsidP="00676747">
            <w:r w:rsidRPr="00AB63C5">
              <w:t>– …</w:t>
            </w:r>
          </w:p>
          <w:p w:rsidR="00676747" w:rsidRPr="00AB63C5" w:rsidRDefault="00676747" w:rsidP="00676747">
            <w:pPr>
              <w:rPr>
                <w:u w:val="single"/>
              </w:rPr>
            </w:pPr>
            <w:r w:rsidRPr="00AB63C5">
              <w:t>sowie die Sozialversicherung für Landwi</w:t>
            </w:r>
            <w:r>
              <w:t>rtschaft, Forsten und Gartenbau</w:t>
            </w:r>
          </w:p>
          <w:p w:rsidR="00676747" w:rsidRPr="00AB63C5" w:rsidRDefault="00676747" w:rsidP="00676747">
            <w:pPr>
              <w:rPr>
                <w:b/>
              </w:rPr>
            </w:pPr>
            <w:r w:rsidRPr="00AB63C5">
              <w:t>…</w:t>
            </w:r>
          </w:p>
        </w:tc>
      </w:tr>
      <w:tr w:rsidR="00676747" w:rsidTr="00A752F4">
        <w:trPr>
          <w:trHeight w:val="1565"/>
        </w:trPr>
        <w:tc>
          <w:tcPr>
            <w:tcW w:w="4786" w:type="dxa"/>
          </w:tcPr>
          <w:p w:rsidR="00676747" w:rsidRPr="00170DB0" w:rsidRDefault="00676747" w:rsidP="00676747">
            <w:pPr>
              <w:autoSpaceDE w:val="0"/>
              <w:autoSpaceDN w:val="0"/>
              <w:adjustRightInd w:val="0"/>
              <w:rPr>
                <w:rFonts w:ascii="Arial-BoldMT" w:hAnsi="Arial-BoldMT" w:cs="Arial-BoldMT"/>
                <w:b/>
                <w:bCs/>
                <w:sz w:val="18"/>
                <w:szCs w:val="18"/>
              </w:rPr>
            </w:pPr>
            <w:r w:rsidRPr="00170DB0">
              <w:rPr>
                <w:rFonts w:cs="ArialMT"/>
                <w:b/>
              </w:rPr>
              <w:t>Cash-Pooling/Einheitskasse/Amtskasse im öffentlichen Bereich</w:t>
            </w:r>
          </w:p>
          <w:p w:rsidR="00676747" w:rsidRDefault="00676747" w:rsidP="00676747">
            <w:pPr>
              <w:autoSpaceDE w:val="0"/>
              <w:autoSpaceDN w:val="0"/>
              <w:adjustRightInd w:val="0"/>
              <w:rPr>
                <w:rFonts w:cs="ArialMT"/>
              </w:rPr>
            </w:pPr>
            <w:r>
              <w:rPr>
                <w:rFonts w:cs="ArialMT"/>
              </w:rPr>
              <w:t>..</w:t>
            </w:r>
            <w:r w:rsidRPr="007C054E">
              <w:rPr>
                <w:rFonts w:cs="ArialMT"/>
              </w:rPr>
              <w:t>.</w:t>
            </w:r>
          </w:p>
          <w:p w:rsidR="00676747" w:rsidRPr="007C054E" w:rsidRDefault="00676747" w:rsidP="00676747">
            <w:pPr>
              <w:autoSpaceDE w:val="0"/>
              <w:autoSpaceDN w:val="0"/>
              <w:adjustRightInd w:val="0"/>
              <w:rPr>
                <w:rFonts w:cs="ArialMT"/>
              </w:rPr>
            </w:pPr>
            <w:r w:rsidRPr="007C054E">
              <w:rPr>
                <w:rFonts w:cs="ArialMT"/>
              </w:rPr>
              <w:t>Dies</w:t>
            </w:r>
            <w:r>
              <w:rPr>
                <w:rFonts w:cs="ArialMT"/>
              </w:rPr>
              <w:t xml:space="preserve"> </w:t>
            </w:r>
            <w:r w:rsidRPr="007C054E">
              <w:rPr>
                <w:rFonts w:cs="ArialMT"/>
              </w:rPr>
              <w:t>geschieht insbesondere für folgende Zwecke:</w:t>
            </w:r>
          </w:p>
          <w:p w:rsidR="00676747" w:rsidRPr="007C054E" w:rsidRDefault="00676747" w:rsidP="00676747">
            <w:pPr>
              <w:autoSpaceDE w:val="0"/>
              <w:autoSpaceDN w:val="0"/>
              <w:adjustRightInd w:val="0"/>
              <w:rPr>
                <w:rFonts w:cs="ArialMT"/>
              </w:rPr>
            </w:pPr>
            <w:r w:rsidRPr="007C054E">
              <w:rPr>
                <w:rFonts w:cs="ArialMT"/>
              </w:rPr>
              <w:t>– Vermeidung von notwendigen</w:t>
            </w:r>
            <w:r>
              <w:rPr>
                <w:rFonts w:cs="ArialMT"/>
              </w:rPr>
              <w:t xml:space="preserve"> </w:t>
            </w:r>
            <w:r w:rsidRPr="007C054E">
              <w:rPr>
                <w:rFonts w:cs="ArialMT"/>
              </w:rPr>
              <w:t>Kreditaufnahmen</w:t>
            </w:r>
          </w:p>
          <w:p w:rsidR="00676747" w:rsidRPr="007C054E" w:rsidRDefault="00676747" w:rsidP="00676747">
            <w:pPr>
              <w:autoSpaceDE w:val="0"/>
              <w:autoSpaceDN w:val="0"/>
              <w:adjustRightInd w:val="0"/>
              <w:rPr>
                <w:rFonts w:cs="ArialMT"/>
              </w:rPr>
            </w:pPr>
            <w:r w:rsidRPr="007C054E">
              <w:rPr>
                <w:rFonts w:cs="ArialMT"/>
              </w:rPr>
              <w:t>– Erzielung besserer Konditionen bei Geldanlagen</w:t>
            </w:r>
          </w:p>
          <w:p w:rsidR="00676747" w:rsidRDefault="00676747" w:rsidP="00676747">
            <w:pPr>
              <w:rPr>
                <w:rFonts w:cs="ArialMT"/>
              </w:rPr>
            </w:pPr>
            <w:r>
              <w:rPr>
                <w:rFonts w:cs="ArialMT"/>
              </w:rPr>
              <w:t>– Zahlungsabwicklung</w:t>
            </w:r>
          </w:p>
          <w:p w:rsidR="00676747" w:rsidRDefault="00676747" w:rsidP="00676747">
            <w:pPr>
              <w:rPr>
                <w:rFonts w:cs="ArialMT"/>
              </w:rPr>
            </w:pPr>
          </w:p>
          <w:p w:rsidR="00676747" w:rsidRDefault="00676747" w:rsidP="00676747">
            <w:pPr>
              <w:autoSpaceDE w:val="0"/>
              <w:autoSpaceDN w:val="0"/>
              <w:adjustRightInd w:val="0"/>
              <w:rPr>
                <w:rFonts w:cs="ArialMT"/>
              </w:rPr>
            </w:pPr>
            <w:r w:rsidRPr="007C054E">
              <w:rPr>
                <w:rFonts w:asciiTheme="majorHAnsi" w:hAnsiTheme="majorHAnsi" w:cs="Arial-BoldMT"/>
                <w:b/>
                <w:bCs/>
              </w:rPr>
              <w:t xml:space="preserve">Einheitskassen (z. B. </w:t>
            </w:r>
            <w:proofErr w:type="gramStart"/>
            <w:r w:rsidRPr="007C054E">
              <w:rPr>
                <w:rFonts w:asciiTheme="majorHAnsi" w:hAnsiTheme="majorHAnsi" w:cs="Arial-BoldMT"/>
                <w:b/>
                <w:bCs/>
              </w:rPr>
              <w:t>L</w:t>
            </w:r>
            <w:r>
              <w:rPr>
                <w:rFonts w:asciiTheme="majorHAnsi" w:hAnsiTheme="majorHAnsi" w:cs="Arial-BoldMT"/>
                <w:b/>
                <w:bCs/>
              </w:rPr>
              <w:t>andeshauptkassen)/</w:t>
            </w:r>
            <w:proofErr w:type="gramEnd"/>
            <w:r>
              <w:rPr>
                <w:rFonts w:asciiTheme="majorHAnsi" w:hAnsiTheme="majorHAnsi" w:cs="Arial-BoldMT"/>
                <w:b/>
                <w:bCs/>
              </w:rPr>
              <w:t xml:space="preserve"> Amtskassen </w:t>
            </w:r>
            <w:r w:rsidRPr="005D0806">
              <w:rPr>
                <w:rFonts w:asciiTheme="majorHAnsi" w:hAnsiTheme="majorHAnsi" w:cs="Arial-BoldMT"/>
                <w:b/>
                <w:bCs/>
              </w:rPr>
              <w:t>o. Ä. stellen auch eine Form des Cash-Pooling dar</w:t>
            </w:r>
            <w:r w:rsidRPr="005D0806">
              <w:rPr>
                <w:rFonts w:asciiTheme="majorHAnsi" w:hAnsiTheme="majorHAnsi" w:cs="ArialMT"/>
              </w:rPr>
              <w:t>, indem</w:t>
            </w:r>
            <w:r>
              <w:rPr>
                <w:rFonts w:asciiTheme="majorHAnsi" w:hAnsiTheme="majorHAnsi" w:cs="ArialMT"/>
              </w:rPr>
              <w:t xml:space="preserve"> </w:t>
            </w:r>
            <w:r w:rsidRPr="007C054E">
              <w:rPr>
                <w:rFonts w:cs="ArialMT"/>
              </w:rPr>
              <w:t>die Cash-Pool-Einheit (z. B</w:t>
            </w:r>
            <w:r>
              <w:rPr>
                <w:rFonts w:cs="ArialMT"/>
              </w:rPr>
              <w:t xml:space="preserve">. amtsangehörige Gemeinde) dem </w:t>
            </w:r>
            <w:r w:rsidRPr="007C054E">
              <w:rPr>
                <w:rFonts w:cs="ArialMT"/>
              </w:rPr>
              <w:t>Cash-Pool-Führer (z. B. Amt) Gelder zuführt bezieh</w:t>
            </w:r>
            <w:r>
              <w:rPr>
                <w:rFonts w:cs="ArialMT"/>
              </w:rPr>
              <w:t>-</w:t>
            </w:r>
            <w:proofErr w:type="spellStart"/>
            <w:r w:rsidRPr="007C054E">
              <w:rPr>
                <w:rFonts w:cs="ArialMT"/>
              </w:rPr>
              <w:t>ungsweise</w:t>
            </w:r>
            <w:proofErr w:type="spellEnd"/>
            <w:r>
              <w:rPr>
                <w:rFonts w:cs="ArialMT"/>
              </w:rPr>
              <w:t xml:space="preserve"> </w:t>
            </w:r>
            <w:r w:rsidRPr="007C054E">
              <w:rPr>
                <w:rFonts w:cs="ArialMT"/>
              </w:rPr>
              <w:t>der</w:t>
            </w:r>
            <w:r>
              <w:rPr>
                <w:rFonts w:cs="ArialMT"/>
              </w:rPr>
              <w:t xml:space="preserve"> </w:t>
            </w:r>
            <w:r w:rsidRPr="007C054E">
              <w:rPr>
                <w:rFonts w:cs="ArialMT"/>
              </w:rPr>
              <w:t>Cash-Pool-Führer G</w:t>
            </w:r>
            <w:r>
              <w:rPr>
                <w:rFonts w:cs="ArialMT"/>
              </w:rPr>
              <w:t xml:space="preserve">elder für die Cash-Pool-Einheit </w:t>
            </w:r>
            <w:r w:rsidRPr="007C054E">
              <w:rPr>
                <w:rFonts w:cs="ArialMT"/>
              </w:rPr>
              <w:t>direkt vereinnahmt</w:t>
            </w:r>
            <w:r>
              <w:rPr>
                <w:rFonts w:cs="ArialMT"/>
              </w:rPr>
              <w:t>/</w:t>
            </w:r>
            <w:proofErr w:type="spellStart"/>
            <w:r w:rsidRPr="007C054E">
              <w:rPr>
                <w:rFonts w:cs="ArialMT"/>
              </w:rPr>
              <w:t>veraus</w:t>
            </w:r>
            <w:proofErr w:type="spellEnd"/>
            <w:r>
              <w:rPr>
                <w:rFonts w:cs="ArialMT"/>
              </w:rPr>
              <w:t>-</w:t>
            </w:r>
            <w:r w:rsidRPr="007C054E">
              <w:rPr>
                <w:rFonts w:cs="ArialMT"/>
              </w:rPr>
              <w:t>gabt</w:t>
            </w:r>
            <w:r>
              <w:rPr>
                <w:rFonts w:cs="ArialMT"/>
              </w:rPr>
              <w:t xml:space="preserve"> (Letzteres ist der Fall, wenn </w:t>
            </w:r>
            <w:r w:rsidRPr="007C054E">
              <w:rPr>
                <w:rFonts w:cs="ArialMT"/>
              </w:rPr>
              <w:t>die Cash-Pool-Einheit nicht</w:t>
            </w:r>
            <w:r>
              <w:rPr>
                <w:rFonts w:cs="ArialMT"/>
              </w:rPr>
              <w:t xml:space="preserve"> oder nicht ausschließlich über </w:t>
            </w:r>
            <w:r w:rsidRPr="007C054E">
              <w:rPr>
                <w:rFonts w:cs="ArialMT"/>
              </w:rPr>
              <w:t>eine eigene Kasse verfügt ).</w:t>
            </w:r>
          </w:p>
          <w:p w:rsidR="00676747" w:rsidRPr="00FF6425" w:rsidRDefault="00676747" w:rsidP="00676747">
            <w:pPr>
              <w:rPr>
                <w:b/>
                <w:u w:val="single"/>
              </w:rPr>
            </w:pPr>
            <w:r>
              <w:rPr>
                <w:rFonts w:cs="ArialMT"/>
              </w:rPr>
              <w:t>…</w:t>
            </w:r>
          </w:p>
        </w:tc>
        <w:tc>
          <w:tcPr>
            <w:tcW w:w="4707" w:type="dxa"/>
          </w:tcPr>
          <w:p w:rsidR="00676747" w:rsidRDefault="00676747" w:rsidP="00676747">
            <w:pPr>
              <w:autoSpaceDE w:val="0"/>
              <w:autoSpaceDN w:val="0"/>
              <w:adjustRightInd w:val="0"/>
              <w:rPr>
                <w:rFonts w:ascii="Arial-BoldMT" w:hAnsi="Arial-BoldMT" w:cs="Arial-BoldMT"/>
                <w:b/>
                <w:bCs/>
                <w:sz w:val="18"/>
                <w:szCs w:val="18"/>
              </w:rPr>
            </w:pPr>
            <w:r w:rsidRPr="00170DB0">
              <w:rPr>
                <w:rFonts w:cs="ArialMT"/>
                <w:b/>
              </w:rPr>
              <w:t>Cash-Pooling/</w:t>
            </w:r>
            <w:r>
              <w:rPr>
                <w:rFonts w:cs="ArialMT"/>
                <w:b/>
              </w:rPr>
              <w:t>Einheitskasse</w:t>
            </w:r>
            <w:r w:rsidRPr="00170DB0">
              <w:rPr>
                <w:rFonts w:cs="ArialMT"/>
                <w:b/>
              </w:rPr>
              <w:t>/Amtskasse im öffentlichen Bereich</w:t>
            </w:r>
          </w:p>
          <w:p w:rsidR="00676747" w:rsidRDefault="00676747" w:rsidP="00676747">
            <w:pPr>
              <w:autoSpaceDE w:val="0"/>
              <w:autoSpaceDN w:val="0"/>
              <w:adjustRightInd w:val="0"/>
              <w:rPr>
                <w:rFonts w:cs="ArialMT"/>
              </w:rPr>
            </w:pPr>
            <w:r>
              <w:rPr>
                <w:rFonts w:cs="ArialMT"/>
              </w:rPr>
              <w:t>…</w:t>
            </w:r>
          </w:p>
          <w:p w:rsidR="00676747" w:rsidRDefault="00676747" w:rsidP="00676747">
            <w:pPr>
              <w:autoSpaceDE w:val="0"/>
              <w:autoSpaceDN w:val="0"/>
              <w:adjustRightInd w:val="0"/>
              <w:rPr>
                <w:rFonts w:cs="ArialMT"/>
              </w:rPr>
            </w:pPr>
            <w:r w:rsidRPr="007C054E">
              <w:rPr>
                <w:rFonts w:cs="ArialMT"/>
              </w:rPr>
              <w:t>Dies</w:t>
            </w:r>
            <w:r>
              <w:rPr>
                <w:rFonts w:cs="ArialMT"/>
              </w:rPr>
              <w:t xml:space="preserve"> </w:t>
            </w:r>
            <w:r w:rsidRPr="007C054E">
              <w:rPr>
                <w:rFonts w:cs="ArialMT"/>
              </w:rPr>
              <w:t>geschieht insbesondere für folgende Zwecke:</w:t>
            </w:r>
          </w:p>
          <w:p w:rsidR="00676747" w:rsidRDefault="00676747" w:rsidP="00676747">
            <w:pPr>
              <w:autoSpaceDE w:val="0"/>
              <w:autoSpaceDN w:val="0"/>
              <w:adjustRightInd w:val="0"/>
              <w:rPr>
                <w:ins w:id="3" w:author="Autor"/>
                <w:rFonts w:cs="ArialMT"/>
              </w:rPr>
            </w:pPr>
            <w:ins w:id="4" w:author="Autor">
              <w:r w:rsidRPr="007C054E">
                <w:rPr>
                  <w:rFonts w:cs="ArialMT"/>
                </w:rPr>
                <w:t>-</w:t>
              </w:r>
              <w:r>
                <w:rPr>
                  <w:rFonts w:cs="ArialMT"/>
                </w:rPr>
                <w:t xml:space="preserve"> Erzielung besserer Konditionen bei Geldanlagen</w:t>
              </w:r>
            </w:ins>
          </w:p>
          <w:p w:rsidR="00676747" w:rsidRDefault="00676747" w:rsidP="00676747">
            <w:pPr>
              <w:autoSpaceDE w:val="0"/>
              <w:autoSpaceDN w:val="0"/>
              <w:adjustRightInd w:val="0"/>
              <w:rPr>
                <w:ins w:id="5" w:author="Autor"/>
                <w:rFonts w:cs="ArialMT"/>
              </w:rPr>
            </w:pPr>
            <w:ins w:id="6" w:author="Autor">
              <w:r>
                <w:rPr>
                  <w:rFonts w:cs="ArialMT"/>
                </w:rPr>
                <w:t>- Vermeidung von ansonsten notwendigen Kreditaufnahmen</w:t>
              </w:r>
            </w:ins>
          </w:p>
          <w:p w:rsidR="00676747" w:rsidRDefault="00676747" w:rsidP="00676747">
            <w:pPr>
              <w:autoSpaceDE w:val="0"/>
              <w:autoSpaceDN w:val="0"/>
              <w:adjustRightInd w:val="0"/>
              <w:rPr>
                <w:rFonts w:cs="ArialMT"/>
              </w:rPr>
            </w:pPr>
            <w:ins w:id="7" w:author="Autor">
              <w:r>
                <w:rPr>
                  <w:rFonts w:cs="ArialMT"/>
                </w:rPr>
                <w:t>- Zahlungsabwicklung.</w:t>
              </w:r>
            </w:ins>
          </w:p>
          <w:p w:rsidR="00676747" w:rsidRDefault="00676747" w:rsidP="00676747">
            <w:pPr>
              <w:autoSpaceDE w:val="0"/>
              <w:autoSpaceDN w:val="0"/>
              <w:adjustRightInd w:val="0"/>
              <w:rPr>
                <w:rFonts w:cs="ArialMT"/>
              </w:rPr>
            </w:pPr>
          </w:p>
          <w:p w:rsidR="00676747" w:rsidRPr="005D0806" w:rsidDel="004E1247" w:rsidRDefault="00676747" w:rsidP="00676747">
            <w:pPr>
              <w:autoSpaceDE w:val="0"/>
              <w:autoSpaceDN w:val="0"/>
              <w:adjustRightInd w:val="0"/>
              <w:rPr>
                <w:del w:id="8" w:author="Autor"/>
                <w:rFonts w:asciiTheme="majorHAnsi" w:hAnsiTheme="majorHAnsi" w:cs="Arial-BoldMT"/>
                <w:b/>
                <w:bCs/>
              </w:rPr>
            </w:pPr>
            <w:del w:id="9" w:author="Autor">
              <w:r w:rsidRPr="007C054E" w:rsidDel="004E1247">
                <w:rPr>
                  <w:rFonts w:asciiTheme="majorHAnsi" w:hAnsiTheme="majorHAnsi" w:cs="Arial-BoldMT"/>
                  <w:b/>
                  <w:bCs/>
                </w:rPr>
                <w:delText>Einheitskassen ( z. B. L</w:delText>
              </w:r>
              <w:r w:rsidDel="004E1247">
                <w:rPr>
                  <w:rFonts w:asciiTheme="majorHAnsi" w:hAnsiTheme="majorHAnsi" w:cs="Arial-BoldMT"/>
                  <w:b/>
                  <w:bCs/>
                </w:rPr>
                <w:delText xml:space="preserve">andeshauptkassen ) / Amtskassen </w:delText>
              </w:r>
              <w:r w:rsidRPr="005D0806" w:rsidDel="004E1247">
                <w:rPr>
                  <w:rFonts w:asciiTheme="majorHAnsi" w:hAnsiTheme="majorHAnsi" w:cs="Arial-BoldMT"/>
                  <w:b/>
                  <w:bCs/>
                </w:rPr>
                <w:delText>o. Ä. stellen auch eine Form des Cash-Pooling dar</w:delText>
              </w:r>
              <w:r w:rsidRPr="005D0806" w:rsidDel="004E1247">
                <w:rPr>
                  <w:rFonts w:asciiTheme="majorHAnsi" w:hAnsiTheme="majorHAnsi" w:cs="ArialMT"/>
                </w:rPr>
                <w:delText>, indem</w:delText>
              </w:r>
            </w:del>
          </w:p>
          <w:p w:rsidR="00676747" w:rsidRPr="000F695D" w:rsidDel="004E1247" w:rsidRDefault="00676747" w:rsidP="00676747">
            <w:pPr>
              <w:autoSpaceDE w:val="0"/>
              <w:autoSpaceDN w:val="0"/>
              <w:adjustRightInd w:val="0"/>
              <w:rPr>
                <w:del w:id="10" w:author="Autor"/>
                <w:rFonts w:cs="ArialMT"/>
              </w:rPr>
            </w:pPr>
            <w:del w:id="11" w:author="Autor">
              <w:r w:rsidRPr="000F695D" w:rsidDel="004E1247">
                <w:rPr>
                  <w:rFonts w:cs="ArialMT"/>
                </w:rPr>
                <w:delText>die Cash-Pool-Einheit ( z. B. amtsangehörige Gemeinde ) dem Cash-Pool-Führer ( z. B. Amt ) Gelder zuführt beziehungsweise der</w:delText>
              </w:r>
            </w:del>
          </w:p>
          <w:p w:rsidR="00676747" w:rsidRPr="004E1247" w:rsidRDefault="00676747" w:rsidP="00676747">
            <w:pPr>
              <w:autoSpaceDE w:val="0"/>
              <w:autoSpaceDN w:val="0"/>
              <w:adjustRightInd w:val="0"/>
              <w:rPr>
                <w:rFonts w:cs="ArialMT"/>
              </w:rPr>
            </w:pPr>
            <w:del w:id="12" w:author="Autor">
              <w:r w:rsidRPr="000F695D" w:rsidDel="004E1247">
                <w:rPr>
                  <w:rFonts w:cs="ArialMT"/>
                </w:rPr>
                <w:delText>Cash-Pool-Führer Gelder für die Cash-Pool-Einheit direkt vereinnahmt / verausgabt (Letzteres ist der Fall, wenn die Cash-Pool-Einheit nicht oder nicht ausschließlich über eine eigene Kasse verfügt )</w:delText>
              </w:r>
            </w:del>
          </w:p>
          <w:p w:rsidR="00676747" w:rsidRDefault="00676747" w:rsidP="00676747">
            <w:ins w:id="13" w:author="Autor">
              <w:r>
                <w:t xml:space="preserve">Hierzu zählen auch </w:t>
              </w:r>
              <w:r w:rsidRPr="000F695D">
                <w:rPr>
                  <w:b/>
                  <w:rPrChange w:id="14" w:author="Autor">
                    <w:rPr/>
                  </w:rPrChange>
                </w:rPr>
                <w:t xml:space="preserve">Einheitskassen (z. B. </w:t>
              </w:r>
              <w:proofErr w:type="gramStart"/>
              <w:r w:rsidRPr="000F695D">
                <w:rPr>
                  <w:b/>
                  <w:rPrChange w:id="15" w:author="Autor">
                    <w:rPr/>
                  </w:rPrChange>
                </w:rPr>
                <w:t>Landeshauptkassen)/</w:t>
              </w:r>
              <w:proofErr w:type="gramEnd"/>
              <w:r w:rsidRPr="000F695D">
                <w:rPr>
                  <w:b/>
                  <w:rPrChange w:id="16" w:author="Autor">
                    <w:rPr/>
                  </w:rPrChange>
                </w:rPr>
                <w:t>Amtskassen o. Ä.</w:t>
              </w:r>
              <w:r>
                <w:t>, in deren Rahmen Gelder der Cash-Pool-Einheiten (z. B. Gemeinden) an den zugehörigen Cash-Pool-Führer (z. B. Gemeindeverband) abgeführt werden beziehungsweise durch den Cash-Pool-Führer direkt vereinnahmt/verausgabt werden.</w:t>
              </w:r>
            </w:ins>
          </w:p>
          <w:p w:rsidR="00676747" w:rsidRPr="00FF6425" w:rsidRDefault="00676747" w:rsidP="00676747">
            <w:pPr>
              <w:autoSpaceDE w:val="0"/>
              <w:autoSpaceDN w:val="0"/>
              <w:adjustRightInd w:val="0"/>
              <w:rPr>
                <w:b/>
                <w:u w:val="single"/>
              </w:rPr>
            </w:pPr>
            <w:r>
              <w:t>…</w:t>
            </w:r>
          </w:p>
        </w:tc>
        <w:tc>
          <w:tcPr>
            <w:tcW w:w="4932" w:type="dxa"/>
          </w:tcPr>
          <w:p w:rsidR="00676747" w:rsidRDefault="00676747" w:rsidP="00676747">
            <w:pPr>
              <w:autoSpaceDE w:val="0"/>
              <w:autoSpaceDN w:val="0"/>
              <w:adjustRightInd w:val="0"/>
              <w:rPr>
                <w:rFonts w:ascii="Arial-BoldMT" w:hAnsi="Arial-BoldMT" w:cs="Arial-BoldMT"/>
                <w:b/>
                <w:bCs/>
                <w:sz w:val="18"/>
                <w:szCs w:val="18"/>
              </w:rPr>
            </w:pPr>
            <w:r w:rsidRPr="00170DB0">
              <w:rPr>
                <w:rFonts w:cs="ArialMT"/>
                <w:b/>
              </w:rPr>
              <w:t>Cash-Pooling/Einheitskasse/Amtskasse im öffentlichen Bereich</w:t>
            </w:r>
          </w:p>
          <w:p w:rsidR="00676747" w:rsidRDefault="00676747" w:rsidP="00676747">
            <w:pPr>
              <w:autoSpaceDE w:val="0"/>
              <w:autoSpaceDN w:val="0"/>
              <w:adjustRightInd w:val="0"/>
              <w:rPr>
                <w:rFonts w:cs="ArialMT"/>
              </w:rPr>
            </w:pPr>
            <w:r>
              <w:rPr>
                <w:rFonts w:cs="ArialMT"/>
              </w:rPr>
              <w:t>...</w:t>
            </w:r>
          </w:p>
          <w:p w:rsidR="00676747" w:rsidRDefault="00676747" w:rsidP="00676747">
            <w:pPr>
              <w:autoSpaceDE w:val="0"/>
              <w:autoSpaceDN w:val="0"/>
              <w:adjustRightInd w:val="0"/>
              <w:rPr>
                <w:rFonts w:cs="ArialMT"/>
              </w:rPr>
            </w:pPr>
            <w:r w:rsidRPr="007C054E">
              <w:rPr>
                <w:rFonts w:cs="ArialMT"/>
              </w:rPr>
              <w:t>Dies</w:t>
            </w:r>
            <w:r>
              <w:rPr>
                <w:rFonts w:cs="ArialMT"/>
              </w:rPr>
              <w:t xml:space="preserve"> </w:t>
            </w:r>
            <w:r w:rsidRPr="007C054E">
              <w:rPr>
                <w:rFonts w:cs="ArialMT"/>
              </w:rPr>
              <w:t>geschieht insbesondere für folgende Zwecke:</w:t>
            </w:r>
          </w:p>
          <w:p w:rsidR="00676747" w:rsidRPr="007C054E" w:rsidRDefault="00676747" w:rsidP="00676747">
            <w:pPr>
              <w:autoSpaceDE w:val="0"/>
              <w:autoSpaceDN w:val="0"/>
              <w:adjustRightInd w:val="0"/>
              <w:rPr>
                <w:rFonts w:cs="ArialMT"/>
              </w:rPr>
            </w:pPr>
            <w:r w:rsidRPr="007C054E">
              <w:rPr>
                <w:rFonts w:cs="ArialMT"/>
              </w:rPr>
              <w:t>– Erzielung besserer Konditionen bei Geldanlagen</w:t>
            </w:r>
          </w:p>
          <w:p w:rsidR="00676747" w:rsidRPr="007C054E" w:rsidRDefault="00676747" w:rsidP="00676747">
            <w:pPr>
              <w:autoSpaceDE w:val="0"/>
              <w:autoSpaceDN w:val="0"/>
              <w:adjustRightInd w:val="0"/>
              <w:rPr>
                <w:rFonts w:cs="ArialMT"/>
              </w:rPr>
            </w:pPr>
            <w:r w:rsidRPr="007C054E">
              <w:rPr>
                <w:rFonts w:cs="ArialMT"/>
              </w:rPr>
              <w:t xml:space="preserve">– Vermeidung von </w:t>
            </w:r>
            <w:r>
              <w:rPr>
                <w:rFonts w:cs="ArialMT"/>
              </w:rPr>
              <w:t xml:space="preserve">ansonsten </w:t>
            </w:r>
            <w:r w:rsidRPr="007C054E">
              <w:rPr>
                <w:rFonts w:cs="ArialMT"/>
              </w:rPr>
              <w:t>notwendigen Kreditaufnahmen</w:t>
            </w:r>
          </w:p>
          <w:p w:rsidR="00676747" w:rsidRDefault="00676747" w:rsidP="00676747">
            <w:pPr>
              <w:autoSpaceDE w:val="0"/>
              <w:autoSpaceDN w:val="0"/>
              <w:adjustRightInd w:val="0"/>
              <w:rPr>
                <w:rFonts w:cs="ArialMT"/>
              </w:rPr>
            </w:pPr>
            <w:r w:rsidRPr="007C054E">
              <w:rPr>
                <w:rFonts w:cs="ArialMT"/>
              </w:rPr>
              <w:t>– Zahlungsabwicklung.</w:t>
            </w:r>
          </w:p>
          <w:p w:rsidR="00676747" w:rsidRDefault="00676747" w:rsidP="00676747">
            <w:pPr>
              <w:autoSpaceDE w:val="0"/>
              <w:autoSpaceDN w:val="0"/>
              <w:adjustRightInd w:val="0"/>
              <w:rPr>
                <w:rFonts w:cs="ArialMT"/>
              </w:rPr>
            </w:pPr>
          </w:p>
          <w:p w:rsidR="00676747" w:rsidRPr="001E2AAA" w:rsidRDefault="00676747" w:rsidP="00676747">
            <w:pPr>
              <w:autoSpaceDE w:val="0"/>
              <w:autoSpaceDN w:val="0"/>
              <w:adjustRightInd w:val="0"/>
            </w:pPr>
            <w:r w:rsidRPr="001E2AAA">
              <w:t xml:space="preserve">Hierzu zählen auch </w:t>
            </w:r>
            <w:r w:rsidRPr="001E2AAA">
              <w:rPr>
                <w:b/>
              </w:rPr>
              <w:t xml:space="preserve">Einheitskassen (z. B. </w:t>
            </w:r>
            <w:proofErr w:type="gramStart"/>
            <w:r w:rsidRPr="001E2AAA">
              <w:rPr>
                <w:b/>
              </w:rPr>
              <w:t>Landeshauptkassen)/</w:t>
            </w:r>
            <w:proofErr w:type="gramEnd"/>
            <w:r w:rsidRPr="001E2AAA">
              <w:rPr>
                <w:b/>
              </w:rPr>
              <w:t>Amtskassen o. Ä.</w:t>
            </w:r>
            <w:r w:rsidRPr="001E2AAA">
              <w:t>, in deren Rahmen Gelder der Cash-Pool-Einheiten (z. B. Gemeinden) an den zugehörigen Cash-Pool-Führer (z. B. Gemeindeverband) abgeführt werden beziehungsweise durch den Cash-Pool-Führer direkt vereinnahmt/verausgabt werden.</w:t>
            </w:r>
          </w:p>
          <w:p w:rsidR="00676747" w:rsidRPr="00FF6425" w:rsidRDefault="00676747" w:rsidP="00676747">
            <w:pPr>
              <w:autoSpaceDE w:val="0"/>
              <w:autoSpaceDN w:val="0"/>
              <w:adjustRightInd w:val="0"/>
              <w:rPr>
                <w:b/>
                <w:u w:val="single"/>
              </w:rPr>
            </w:pPr>
            <w:r w:rsidRPr="001E2AAA">
              <w:rPr>
                <w:b/>
                <w:u w:val="single"/>
              </w:rPr>
              <w:t>…</w:t>
            </w:r>
          </w:p>
        </w:tc>
      </w:tr>
      <w:tr w:rsidR="00676747" w:rsidTr="00721682">
        <w:trPr>
          <w:trHeight w:val="856"/>
        </w:trPr>
        <w:tc>
          <w:tcPr>
            <w:tcW w:w="4786" w:type="dxa"/>
          </w:tcPr>
          <w:p w:rsidR="00676747" w:rsidRPr="007C054E" w:rsidRDefault="00676747" w:rsidP="00676747">
            <w:pPr>
              <w:autoSpaceDE w:val="0"/>
              <w:autoSpaceDN w:val="0"/>
              <w:adjustRightInd w:val="0"/>
              <w:rPr>
                <w:rFonts w:asciiTheme="majorHAnsi" w:hAnsiTheme="majorHAnsi" w:cs="Arial-BoldMT"/>
                <w:b/>
                <w:bCs/>
              </w:rPr>
            </w:pPr>
          </w:p>
        </w:tc>
        <w:tc>
          <w:tcPr>
            <w:tcW w:w="4707" w:type="dxa"/>
          </w:tcPr>
          <w:p w:rsidR="00676747" w:rsidRPr="00BE77DB" w:rsidRDefault="00676747" w:rsidP="00676747">
            <w:pPr>
              <w:autoSpaceDE w:val="0"/>
              <w:autoSpaceDN w:val="0"/>
              <w:adjustRightInd w:val="0"/>
              <w:rPr>
                <w:ins w:id="17" w:author="Autor"/>
                <w:rFonts w:asciiTheme="majorHAnsi" w:hAnsiTheme="majorHAnsi" w:cs="Arial-BoldMT"/>
                <w:bCs/>
                <w:u w:val="single"/>
              </w:rPr>
            </w:pPr>
            <w:ins w:id="18" w:author="Autor">
              <w:r w:rsidRPr="00BE77DB">
                <w:rPr>
                  <w:rFonts w:asciiTheme="majorHAnsi" w:hAnsiTheme="majorHAnsi" w:cs="Arial-BoldMT"/>
                  <w:bCs/>
                  <w:u w:val="single"/>
                </w:rPr>
                <w:t>Zu den beiden nächsten Erläuterungen ist zu berücksichtigen:</w:t>
              </w:r>
            </w:ins>
          </w:p>
          <w:p w:rsidR="00676747" w:rsidRDefault="00676747" w:rsidP="00676747">
            <w:pPr>
              <w:autoSpaceDE w:val="0"/>
              <w:autoSpaceDN w:val="0"/>
              <w:adjustRightInd w:val="0"/>
              <w:rPr>
                <w:ins w:id="19" w:author="Autor"/>
                <w:rFonts w:asciiTheme="majorHAnsi" w:hAnsiTheme="majorHAnsi" w:cs="Arial-BoldMT"/>
                <w:bCs/>
              </w:rPr>
            </w:pPr>
            <w:ins w:id="20" w:author="Autor">
              <w:r w:rsidRPr="00E1028C">
                <w:rPr>
                  <w:rFonts w:asciiTheme="majorHAnsi" w:hAnsiTheme="majorHAnsi" w:cs="Arial-BoldMT"/>
                  <w:b/>
                  <w:bCs/>
                </w:rPr>
                <w:t xml:space="preserve">Cash-Pool-Führer (CF) </w:t>
              </w:r>
              <w:r w:rsidRPr="00BE77DB">
                <w:rPr>
                  <w:rFonts w:asciiTheme="majorHAnsi" w:hAnsiTheme="majorHAnsi" w:cs="Arial-BoldMT"/>
                  <w:bCs/>
                </w:rPr>
                <w:t>melden zum einen für die Gegebenheiten des Cash-Pools/der Einheits</w:t>
              </w:r>
              <w:r>
                <w:rPr>
                  <w:rFonts w:asciiTheme="majorHAnsi" w:hAnsiTheme="majorHAnsi" w:cs="Arial-BoldMT"/>
                  <w:bCs/>
                </w:rPr>
                <w:t>-</w:t>
              </w:r>
              <w:r w:rsidRPr="00BE77DB">
                <w:rPr>
                  <w:rFonts w:asciiTheme="majorHAnsi" w:hAnsiTheme="majorHAnsi" w:cs="Arial-BoldMT"/>
                  <w:bCs/>
                </w:rPr>
                <w:t>kasse/der Amtskasse insgesamt und zum anderen für sich selbst als Cash-Pool-Teilnehmer (CE).</w:t>
              </w:r>
            </w:ins>
          </w:p>
          <w:p w:rsidR="00676747" w:rsidRPr="007C054E" w:rsidDel="004E1247" w:rsidRDefault="00676747" w:rsidP="00676747">
            <w:pPr>
              <w:autoSpaceDE w:val="0"/>
              <w:autoSpaceDN w:val="0"/>
              <w:adjustRightInd w:val="0"/>
              <w:rPr>
                <w:rFonts w:asciiTheme="majorHAnsi" w:hAnsiTheme="majorHAnsi" w:cs="Arial-BoldMT"/>
                <w:b/>
                <w:bCs/>
              </w:rPr>
            </w:pPr>
          </w:p>
        </w:tc>
        <w:tc>
          <w:tcPr>
            <w:tcW w:w="4932" w:type="dxa"/>
          </w:tcPr>
          <w:p w:rsidR="00676747" w:rsidRPr="00BE77DB" w:rsidRDefault="00676747" w:rsidP="00676747">
            <w:pPr>
              <w:autoSpaceDE w:val="0"/>
              <w:autoSpaceDN w:val="0"/>
              <w:adjustRightInd w:val="0"/>
              <w:rPr>
                <w:rFonts w:asciiTheme="majorHAnsi" w:hAnsiTheme="majorHAnsi" w:cs="Arial-BoldMT"/>
                <w:bCs/>
                <w:u w:val="single"/>
              </w:rPr>
            </w:pPr>
            <w:r w:rsidRPr="00BE77DB">
              <w:rPr>
                <w:rFonts w:asciiTheme="majorHAnsi" w:hAnsiTheme="majorHAnsi" w:cs="Arial-BoldMT"/>
                <w:bCs/>
                <w:u w:val="single"/>
              </w:rPr>
              <w:t>Zu den beiden nächsten Erläuterungen ist zu berücksichtigen:</w:t>
            </w:r>
          </w:p>
          <w:p w:rsidR="00676747" w:rsidRDefault="00676747" w:rsidP="00676747">
            <w:pPr>
              <w:rPr>
                <w:rFonts w:asciiTheme="majorHAnsi" w:hAnsiTheme="majorHAnsi" w:cs="Arial-BoldMT"/>
                <w:bCs/>
              </w:rPr>
            </w:pPr>
            <w:r w:rsidRPr="00E1028C">
              <w:rPr>
                <w:rFonts w:asciiTheme="majorHAnsi" w:hAnsiTheme="majorHAnsi" w:cs="Arial-BoldMT"/>
                <w:b/>
                <w:bCs/>
              </w:rPr>
              <w:t xml:space="preserve">Cash-Pool-Führer (CF) </w:t>
            </w:r>
            <w:r w:rsidRPr="00BE77DB">
              <w:rPr>
                <w:rFonts w:asciiTheme="majorHAnsi" w:hAnsiTheme="majorHAnsi" w:cs="Arial-BoldMT"/>
                <w:bCs/>
              </w:rPr>
              <w:t>melden zum einen für die Gegebenheiten des Cash-Pools/der Einheits</w:t>
            </w:r>
            <w:r>
              <w:rPr>
                <w:rFonts w:asciiTheme="majorHAnsi" w:hAnsiTheme="majorHAnsi" w:cs="Arial-BoldMT"/>
                <w:bCs/>
              </w:rPr>
              <w:t>-</w:t>
            </w:r>
            <w:r w:rsidRPr="00BE77DB">
              <w:rPr>
                <w:rFonts w:asciiTheme="majorHAnsi" w:hAnsiTheme="majorHAnsi" w:cs="Arial-BoldMT"/>
                <w:bCs/>
              </w:rPr>
              <w:t>kasse/der Amtskasse insgesamt und zum anderen für sich selbst als Cash-Pool-Teilnehmer (CE).</w:t>
            </w:r>
          </w:p>
          <w:p w:rsidR="00676747" w:rsidRDefault="00676747" w:rsidP="00676747"/>
        </w:tc>
      </w:tr>
      <w:tr w:rsidR="00676747" w:rsidTr="001B1ED0">
        <w:tblPrEx>
          <w:tblW w:w="14425" w:type="dxa"/>
          <w:tblLayout w:type="fixed"/>
          <w:tblPrExChange w:id="21" w:author="Autor">
            <w:tblPrEx>
              <w:tblW w:w="14425" w:type="dxa"/>
              <w:tblLayout w:type="fixed"/>
            </w:tblPrEx>
          </w:tblPrExChange>
        </w:tblPrEx>
        <w:trPr>
          <w:trHeight w:val="2983"/>
          <w:trPrChange w:id="22" w:author="Autor">
            <w:trPr>
              <w:trHeight w:val="2274"/>
            </w:trPr>
          </w:trPrChange>
        </w:trPr>
        <w:tc>
          <w:tcPr>
            <w:tcW w:w="4786" w:type="dxa"/>
            <w:tcPrChange w:id="23" w:author="Autor">
              <w:tcPr>
                <w:tcW w:w="4786" w:type="dxa"/>
              </w:tcPr>
            </w:tcPrChange>
          </w:tcPr>
          <w:p w:rsidR="00676747" w:rsidRDefault="00676747" w:rsidP="00676747">
            <w:pPr>
              <w:autoSpaceDE w:val="0"/>
              <w:autoSpaceDN w:val="0"/>
              <w:adjustRightInd w:val="0"/>
              <w:rPr>
                <w:rFonts w:asciiTheme="majorHAnsi" w:hAnsiTheme="majorHAnsi" w:cs="ArialMT"/>
              </w:rPr>
            </w:pPr>
            <w:r w:rsidRPr="00062A00">
              <w:rPr>
                <w:rFonts w:asciiTheme="majorHAnsi" w:hAnsiTheme="majorHAnsi" w:cs="Arial-BoldMT"/>
                <w:b/>
                <w:bCs/>
              </w:rPr>
              <w:t xml:space="preserve">Cash-Pool-Führer (CF): </w:t>
            </w:r>
            <w:r w:rsidRPr="00062A00">
              <w:rPr>
                <w:rFonts w:asciiTheme="majorHAnsi" w:hAnsiTheme="majorHAnsi" w:cs="ArialMT"/>
              </w:rPr>
              <w:t>Verbindl</w:t>
            </w:r>
            <w:r>
              <w:rPr>
                <w:rFonts w:asciiTheme="majorHAnsi" w:hAnsiTheme="majorHAnsi" w:cs="ArialMT"/>
              </w:rPr>
              <w:t xml:space="preserve">ichkeiten gegenüber zuführenden </w:t>
            </w:r>
            <w:r w:rsidRPr="00062A00">
              <w:rPr>
                <w:rFonts w:asciiTheme="majorHAnsi" w:hAnsiTheme="majorHAnsi" w:cs="ArialMT"/>
              </w:rPr>
              <w:t>Einheiten</w:t>
            </w:r>
          </w:p>
          <w:p w:rsidR="00676747" w:rsidRPr="00062A00" w:rsidRDefault="00676747" w:rsidP="00676747">
            <w:pPr>
              <w:autoSpaceDE w:val="0"/>
              <w:autoSpaceDN w:val="0"/>
              <w:adjustRightInd w:val="0"/>
              <w:rPr>
                <w:rFonts w:asciiTheme="majorHAnsi" w:hAnsiTheme="majorHAnsi" w:cs="ArialMT"/>
              </w:rPr>
            </w:pPr>
          </w:p>
          <w:p w:rsidR="00676747" w:rsidRDefault="00676747" w:rsidP="00676747">
            <w:pPr>
              <w:autoSpaceDE w:val="0"/>
              <w:autoSpaceDN w:val="0"/>
              <w:adjustRightInd w:val="0"/>
              <w:rPr>
                <w:rFonts w:cs="ArialMT"/>
              </w:rPr>
            </w:pPr>
            <w:r w:rsidRPr="00062A00">
              <w:rPr>
                <w:rFonts w:cs="ArialMT"/>
              </w:rPr>
              <w:t>Es sind vom Cash-Pool-Führer (</w:t>
            </w:r>
            <w:r>
              <w:rPr>
                <w:rFonts w:cs="ArialMT"/>
              </w:rPr>
              <w:t xml:space="preserve">CF) als Kassen-kredit diejenigen </w:t>
            </w:r>
            <w:r w:rsidRPr="00062A00">
              <w:rPr>
                <w:rFonts w:cs="ArialMT"/>
              </w:rPr>
              <w:t>Gelder zu melden</w:t>
            </w:r>
            <w:r>
              <w:rPr>
                <w:rFonts w:cs="ArialMT"/>
              </w:rPr>
              <w:t xml:space="preserve">, die er von den Teilnehmern im </w:t>
            </w:r>
            <w:r w:rsidRPr="00062A00">
              <w:rPr>
                <w:rFonts w:cs="ArialMT"/>
              </w:rPr>
              <w:t>Rahmen</w:t>
            </w:r>
            <w:r>
              <w:rPr>
                <w:rFonts w:cs="ArialMT"/>
              </w:rPr>
              <w:t xml:space="preserve"> </w:t>
            </w:r>
            <w:r w:rsidRPr="00062A00">
              <w:rPr>
                <w:rFonts w:cs="ArialMT"/>
              </w:rPr>
              <w:t>des Cash-</w:t>
            </w:r>
            <w:proofErr w:type="spellStart"/>
            <w:r w:rsidRPr="00062A00">
              <w:rPr>
                <w:rFonts w:cs="ArialMT"/>
              </w:rPr>
              <w:t>Poolings</w:t>
            </w:r>
            <w:proofErr w:type="spellEnd"/>
            <w:r w:rsidRPr="00062A00">
              <w:rPr>
                <w:rFonts w:cs="ArialMT"/>
              </w:rPr>
              <w:t>/</w:t>
            </w:r>
            <w:r>
              <w:rPr>
                <w:rFonts w:cs="ArialMT"/>
              </w:rPr>
              <w:t xml:space="preserve"> </w:t>
            </w:r>
            <w:r w:rsidRPr="00062A00">
              <w:rPr>
                <w:rFonts w:cs="ArialMT"/>
              </w:rPr>
              <w:t>de</w:t>
            </w:r>
            <w:r>
              <w:rPr>
                <w:rFonts w:cs="ArialMT"/>
              </w:rPr>
              <w:t xml:space="preserve">r Einheitskasse/der Amtskasse </w:t>
            </w:r>
            <w:r w:rsidRPr="00062A00">
              <w:rPr>
                <w:rFonts w:cs="ArialMT"/>
              </w:rPr>
              <w:t>als liquide Mittel erhält.</w:t>
            </w:r>
          </w:p>
          <w:p w:rsidR="00676747" w:rsidRPr="00062A00" w:rsidRDefault="00676747" w:rsidP="00676747">
            <w:pPr>
              <w:autoSpaceDE w:val="0"/>
              <w:autoSpaceDN w:val="0"/>
              <w:adjustRightInd w:val="0"/>
              <w:rPr>
                <w:rFonts w:cs="ArialMT"/>
              </w:rPr>
            </w:pPr>
          </w:p>
          <w:p w:rsidR="00676747" w:rsidDel="008229E0" w:rsidRDefault="00676747" w:rsidP="00676747">
            <w:pPr>
              <w:autoSpaceDE w:val="0"/>
              <w:autoSpaceDN w:val="0"/>
              <w:adjustRightInd w:val="0"/>
              <w:rPr>
                <w:del w:id="24" w:author="Autor"/>
                <w:rFonts w:cs="ArialMT"/>
              </w:rPr>
            </w:pPr>
            <w:r w:rsidRPr="00062A00">
              <w:rPr>
                <w:rFonts w:cs="ArialMT"/>
              </w:rPr>
              <w:t xml:space="preserve">Weitere Informationen sind dem beigefügten </w:t>
            </w:r>
            <w:r w:rsidRPr="00062A00">
              <w:rPr>
                <w:rFonts w:cs="Arial-BoldMT"/>
                <w:b/>
                <w:bCs/>
              </w:rPr>
              <w:t xml:space="preserve">Merkblatt </w:t>
            </w:r>
            <w:r>
              <w:rPr>
                <w:rFonts w:cs="ArialMT"/>
              </w:rPr>
              <w:t xml:space="preserve">zu </w:t>
            </w:r>
            <w:r w:rsidRPr="00062A00">
              <w:rPr>
                <w:rFonts w:cs="ArialMT"/>
              </w:rPr>
              <w:t>„Cash-Pooling“ zu entnehmen.</w:t>
            </w:r>
          </w:p>
          <w:p w:rsidR="00676747" w:rsidRPr="007C054E" w:rsidRDefault="00676747" w:rsidP="00676747">
            <w:pPr>
              <w:autoSpaceDE w:val="0"/>
              <w:autoSpaceDN w:val="0"/>
              <w:adjustRightInd w:val="0"/>
              <w:rPr>
                <w:rFonts w:asciiTheme="majorHAnsi" w:hAnsiTheme="majorHAnsi" w:cs="Arial-BoldMT"/>
                <w:b/>
                <w:bCs/>
              </w:rPr>
            </w:pPr>
          </w:p>
        </w:tc>
        <w:tc>
          <w:tcPr>
            <w:tcW w:w="4707" w:type="dxa"/>
            <w:tcPrChange w:id="25" w:author="Autor">
              <w:tcPr>
                <w:tcW w:w="4820" w:type="dxa"/>
                <w:gridSpan w:val="2"/>
              </w:tcPr>
            </w:tcPrChange>
          </w:tcPr>
          <w:p w:rsidR="00676747" w:rsidRPr="00001DF0" w:rsidRDefault="00676747" w:rsidP="00676747">
            <w:pPr>
              <w:autoSpaceDE w:val="0"/>
              <w:autoSpaceDN w:val="0"/>
              <w:adjustRightInd w:val="0"/>
              <w:rPr>
                <w:rFonts w:asciiTheme="majorHAnsi" w:hAnsiTheme="majorHAnsi" w:cs="ArialMT"/>
              </w:rPr>
            </w:pPr>
            <w:r w:rsidRPr="00062A00">
              <w:rPr>
                <w:rFonts w:asciiTheme="majorHAnsi" w:hAnsiTheme="majorHAnsi" w:cs="Arial-BoldMT"/>
                <w:b/>
                <w:bCs/>
              </w:rPr>
              <w:t xml:space="preserve">Cash-Pool-Führer (CF): </w:t>
            </w:r>
            <w:r w:rsidRPr="00001DF0">
              <w:rPr>
                <w:rFonts w:asciiTheme="majorHAnsi" w:hAnsiTheme="majorHAnsi" w:cs="ArialMT"/>
              </w:rPr>
              <w:t xml:space="preserve">Verbindlichkeiten </w:t>
            </w:r>
            <w:proofErr w:type="gramStart"/>
            <w:r w:rsidRPr="00001DF0">
              <w:rPr>
                <w:rFonts w:asciiTheme="majorHAnsi" w:hAnsiTheme="majorHAnsi" w:cs="ArialMT"/>
              </w:rPr>
              <w:t>gegen-über</w:t>
            </w:r>
            <w:proofErr w:type="gramEnd"/>
            <w:r w:rsidRPr="00001DF0">
              <w:rPr>
                <w:rFonts w:asciiTheme="majorHAnsi" w:hAnsiTheme="majorHAnsi" w:cs="ArialMT"/>
              </w:rPr>
              <w:t xml:space="preserve"> zuführenden Einheiten</w:t>
            </w:r>
          </w:p>
          <w:p w:rsidR="00676747" w:rsidRDefault="00676747" w:rsidP="00676747">
            <w:pPr>
              <w:rPr>
                <w:rFonts w:asciiTheme="majorHAnsi" w:hAnsiTheme="majorHAnsi"/>
                <w:b/>
                <w:u w:val="single"/>
              </w:rPr>
            </w:pPr>
          </w:p>
          <w:p w:rsidR="00676747" w:rsidRPr="00062A00" w:rsidDel="004E1247" w:rsidRDefault="00676747" w:rsidP="00676747">
            <w:pPr>
              <w:autoSpaceDE w:val="0"/>
              <w:autoSpaceDN w:val="0"/>
              <w:adjustRightInd w:val="0"/>
              <w:rPr>
                <w:del w:id="26" w:author="Autor"/>
                <w:rFonts w:cs="ArialMT"/>
              </w:rPr>
            </w:pPr>
            <w:del w:id="27" w:author="Autor">
              <w:r w:rsidRPr="00062A00" w:rsidDel="004E1247">
                <w:rPr>
                  <w:rFonts w:cs="ArialMT"/>
                </w:rPr>
                <w:delText>Es sind vom Cash-Pool-Führer (</w:delText>
              </w:r>
              <w:r w:rsidDel="004E1247">
                <w:rPr>
                  <w:rFonts w:cs="ArialMT"/>
                </w:rPr>
                <w:delText xml:space="preserve">CF) als Kassenkredit diejenigen </w:delText>
              </w:r>
              <w:r w:rsidRPr="00062A00" w:rsidDel="004E1247">
                <w:rPr>
                  <w:rFonts w:cs="ArialMT"/>
                </w:rPr>
                <w:delText>Gelder zu melden</w:delText>
              </w:r>
              <w:r w:rsidDel="004E1247">
                <w:rPr>
                  <w:rFonts w:cs="ArialMT"/>
                </w:rPr>
                <w:delText xml:space="preserve">, die er von den Teilnehmern im </w:delText>
              </w:r>
              <w:r w:rsidRPr="00062A00" w:rsidDel="004E1247">
                <w:rPr>
                  <w:rFonts w:cs="ArialMT"/>
                </w:rPr>
                <w:delText>Rahmen</w:delText>
              </w:r>
            </w:del>
          </w:p>
          <w:p w:rsidR="00676747" w:rsidRPr="004E1247" w:rsidDel="004E1247" w:rsidRDefault="00676747" w:rsidP="00676747">
            <w:pPr>
              <w:autoSpaceDE w:val="0"/>
              <w:autoSpaceDN w:val="0"/>
              <w:adjustRightInd w:val="0"/>
              <w:rPr>
                <w:del w:id="28" w:author="Autor"/>
                <w:rFonts w:cs="ArialMT"/>
              </w:rPr>
            </w:pPr>
            <w:del w:id="29" w:author="Autor">
              <w:r w:rsidRPr="00062A00" w:rsidDel="004E1247">
                <w:rPr>
                  <w:rFonts w:cs="ArialMT"/>
                </w:rPr>
                <w:delText>des Cash-Poolings / de</w:delText>
              </w:r>
              <w:r w:rsidDel="004E1247">
                <w:rPr>
                  <w:rFonts w:cs="ArialMT"/>
                </w:rPr>
                <w:delText>r Einheitskasse / der Amtskasse als liquide Mittel erhält.</w:delText>
              </w:r>
            </w:del>
          </w:p>
          <w:p w:rsidR="00676747" w:rsidRDefault="00676747" w:rsidP="00676747">
            <w:pPr>
              <w:rPr>
                <w:ins w:id="30" w:author="Autor"/>
                <w:rFonts w:cs="ArialMT"/>
                <w:strike/>
              </w:rPr>
            </w:pPr>
            <w:r w:rsidRPr="00DB06B8">
              <w:rPr>
                <w:rFonts w:cs="ArialMT"/>
                <w:strike/>
                <w:rPrChange w:id="31" w:author="Autor">
                  <w:rPr>
                    <w:rFonts w:cs="ArialMT"/>
                  </w:rPr>
                </w:rPrChange>
              </w:rPr>
              <w:t xml:space="preserve">Weitere Informationen sind dem beigefügten </w:t>
            </w:r>
            <w:r w:rsidRPr="00DB06B8">
              <w:rPr>
                <w:rFonts w:cs="Arial-BoldMT"/>
                <w:b/>
                <w:bCs/>
                <w:strike/>
                <w:rPrChange w:id="32" w:author="Autor">
                  <w:rPr>
                    <w:rFonts w:cs="Arial-BoldMT"/>
                    <w:b/>
                    <w:bCs/>
                  </w:rPr>
                </w:rPrChange>
              </w:rPr>
              <w:t xml:space="preserve">Merkblatt </w:t>
            </w:r>
            <w:r w:rsidRPr="00DB06B8">
              <w:rPr>
                <w:rFonts w:cs="ArialMT"/>
                <w:strike/>
                <w:rPrChange w:id="33" w:author="Autor">
                  <w:rPr>
                    <w:rFonts w:cs="ArialMT"/>
                  </w:rPr>
                </w:rPrChange>
              </w:rPr>
              <w:t>zu „Cash-Pooling“ zu entnehmen.</w:t>
            </w:r>
          </w:p>
          <w:p w:rsidR="00676747" w:rsidRPr="005706A2" w:rsidDel="008229E0" w:rsidRDefault="00676747" w:rsidP="00676747">
            <w:pPr>
              <w:rPr>
                <w:ins w:id="34" w:author="Autor"/>
                <w:del w:id="35" w:author="Autor"/>
                <w:rPrChange w:id="36" w:author="Autor">
                  <w:rPr>
                    <w:ins w:id="37" w:author="Autor"/>
                    <w:del w:id="38" w:author="Autor"/>
                    <w:rFonts w:asciiTheme="majorHAnsi" w:hAnsiTheme="majorHAnsi"/>
                    <w:b/>
                    <w:u w:val="single"/>
                  </w:rPr>
                </w:rPrChange>
              </w:rPr>
            </w:pPr>
            <w:ins w:id="39" w:author="Autor">
              <w:r>
                <w:t>Führen Cash-Pool-Einheiten (CE) dem Cash-Pool</w:t>
              </w:r>
              <w:r w:rsidRPr="009779A7">
                <w:t xml:space="preserve">/der Einheitskasse/der Amtskasse </w:t>
              </w:r>
              <w:r>
                <w:t xml:space="preserve">liquide Mittel zu, dann weist der </w:t>
              </w:r>
              <w:r w:rsidRPr="005706A2">
                <w:rPr>
                  <w:b/>
                  <w:rPrChange w:id="40" w:author="Autor">
                    <w:rPr/>
                  </w:rPrChange>
                </w:rPr>
                <w:t>Cash-Pool-Führer (CF)</w:t>
              </w:r>
              <w:r>
                <w:t xml:space="preserve"> die Verbindlichkeiten gegenüber diesen Einheiten aus.</w:t>
              </w:r>
            </w:ins>
          </w:p>
          <w:p w:rsidR="00676747" w:rsidRPr="00E1028C" w:rsidRDefault="00676747" w:rsidP="00676747">
            <w:pPr>
              <w:autoSpaceDE w:val="0"/>
              <w:autoSpaceDN w:val="0"/>
              <w:adjustRightInd w:val="0"/>
              <w:rPr>
                <w:rFonts w:asciiTheme="majorHAnsi" w:hAnsiTheme="majorHAnsi" w:cs="Arial-BoldMT"/>
                <w:b/>
                <w:bCs/>
              </w:rPr>
            </w:pPr>
          </w:p>
        </w:tc>
        <w:tc>
          <w:tcPr>
            <w:tcW w:w="4932" w:type="dxa"/>
            <w:tcPrChange w:id="41" w:author="Autor">
              <w:tcPr>
                <w:tcW w:w="4819" w:type="dxa"/>
              </w:tcPr>
            </w:tcPrChange>
          </w:tcPr>
          <w:p w:rsidR="00676747" w:rsidRDefault="00676747" w:rsidP="00676747">
            <w:pPr>
              <w:rPr>
                <w:b/>
              </w:rPr>
            </w:pPr>
            <w:r w:rsidRPr="009779A7">
              <w:rPr>
                <w:b/>
              </w:rPr>
              <w:t xml:space="preserve">Cash-Pool-Führer (CF): </w:t>
            </w:r>
            <w:r w:rsidRPr="00001DF0">
              <w:t xml:space="preserve">Verbindlichkeiten </w:t>
            </w:r>
            <w:proofErr w:type="gramStart"/>
            <w:r w:rsidRPr="00001DF0">
              <w:t>gegen-über</w:t>
            </w:r>
            <w:proofErr w:type="gramEnd"/>
            <w:r w:rsidRPr="00001DF0">
              <w:t xml:space="preserve"> zuführenden Einheiten</w:t>
            </w:r>
          </w:p>
          <w:p w:rsidR="00676747" w:rsidRPr="009779A7" w:rsidRDefault="00676747" w:rsidP="00676747">
            <w:pPr>
              <w:rPr>
                <w:b/>
              </w:rPr>
            </w:pPr>
          </w:p>
          <w:p w:rsidR="00676747" w:rsidDel="008229E0" w:rsidRDefault="00676747" w:rsidP="00676747">
            <w:pPr>
              <w:rPr>
                <w:del w:id="42" w:author="Autor"/>
              </w:rPr>
            </w:pPr>
            <w:r>
              <w:t>Führen Cash-Pool-Einheiten (CE) dem Cash-Pool</w:t>
            </w:r>
            <w:r w:rsidRPr="009779A7">
              <w:t xml:space="preserve">/der Einheitskasse/der Amtskasse </w:t>
            </w:r>
            <w:r>
              <w:t xml:space="preserve">liquide Mittel zu, dann weist der </w:t>
            </w:r>
            <w:r w:rsidRPr="005706A2">
              <w:rPr>
                <w:b/>
                <w:rPrChange w:id="43" w:author="Autor">
                  <w:rPr/>
                </w:rPrChange>
              </w:rPr>
              <w:t>Cash-Pool-Führer (CF)</w:t>
            </w:r>
            <w:r>
              <w:t xml:space="preserve"> die Verbindlichkeiten gegenüber diesen Einheiten aus.</w:t>
            </w:r>
          </w:p>
          <w:p w:rsidR="00676747" w:rsidDel="008229E0" w:rsidRDefault="00676747" w:rsidP="00676747">
            <w:pPr>
              <w:rPr>
                <w:del w:id="44" w:author="Autor"/>
                <w:b/>
              </w:rPr>
            </w:pPr>
          </w:p>
          <w:p w:rsidR="00676747" w:rsidRDefault="00676747" w:rsidP="00676747"/>
        </w:tc>
      </w:tr>
      <w:tr w:rsidR="00676747" w:rsidTr="00721682">
        <w:trPr>
          <w:trHeight w:val="2274"/>
        </w:trPr>
        <w:tc>
          <w:tcPr>
            <w:tcW w:w="4786" w:type="dxa"/>
          </w:tcPr>
          <w:p w:rsidR="00676747" w:rsidRDefault="00676747" w:rsidP="00676747">
            <w:pPr>
              <w:autoSpaceDE w:val="0"/>
              <w:autoSpaceDN w:val="0"/>
              <w:adjustRightInd w:val="0"/>
              <w:rPr>
                <w:rFonts w:asciiTheme="majorHAnsi" w:hAnsiTheme="majorHAnsi" w:cs="ArialMT"/>
              </w:rPr>
            </w:pPr>
            <w:r w:rsidRPr="00915A73">
              <w:rPr>
                <w:rFonts w:asciiTheme="majorHAnsi" w:hAnsiTheme="majorHAnsi" w:cs="Arial-BoldMT"/>
                <w:b/>
                <w:bCs/>
              </w:rPr>
              <w:t xml:space="preserve">Cash-Pool-Einheit (CE): </w:t>
            </w:r>
            <w:r w:rsidRPr="00915A73">
              <w:rPr>
                <w:rFonts w:asciiTheme="majorHAnsi" w:hAnsiTheme="majorHAnsi" w:cs="ArialMT"/>
              </w:rPr>
              <w:t>für eigen</w:t>
            </w:r>
            <w:r>
              <w:rPr>
                <w:rFonts w:asciiTheme="majorHAnsi" w:hAnsiTheme="majorHAnsi" w:cs="ArialMT"/>
              </w:rPr>
              <w:t xml:space="preserve">en Liquiditätsbedarf entnommene </w:t>
            </w:r>
            <w:r w:rsidRPr="00915A73">
              <w:rPr>
                <w:rFonts w:asciiTheme="majorHAnsi" w:hAnsiTheme="majorHAnsi" w:cs="ArialMT"/>
              </w:rPr>
              <w:t>Mittel</w:t>
            </w:r>
          </w:p>
          <w:p w:rsidR="00676747" w:rsidRPr="00915A73" w:rsidRDefault="00676747" w:rsidP="00676747">
            <w:pPr>
              <w:autoSpaceDE w:val="0"/>
              <w:autoSpaceDN w:val="0"/>
              <w:adjustRightInd w:val="0"/>
              <w:rPr>
                <w:rFonts w:asciiTheme="majorHAnsi" w:hAnsiTheme="majorHAnsi" w:cs="ArialMT"/>
              </w:rPr>
            </w:pPr>
          </w:p>
          <w:p w:rsidR="00676747" w:rsidRDefault="00676747" w:rsidP="00676747">
            <w:pPr>
              <w:autoSpaceDE w:val="0"/>
              <w:autoSpaceDN w:val="0"/>
              <w:adjustRightInd w:val="0"/>
              <w:rPr>
                <w:rFonts w:cs="ArialMT"/>
              </w:rPr>
            </w:pPr>
            <w:r w:rsidRPr="00915A73">
              <w:rPr>
                <w:rFonts w:cs="ArialMT"/>
              </w:rPr>
              <w:t>Die Cash-Pool-Einheiten (CE) wei</w:t>
            </w:r>
            <w:r>
              <w:rPr>
                <w:rFonts w:cs="ArialMT"/>
              </w:rPr>
              <w:t xml:space="preserve">sen als Kassen-kredit diejenigen </w:t>
            </w:r>
            <w:r w:rsidRPr="00915A73">
              <w:rPr>
                <w:rFonts w:cs="ArialMT"/>
              </w:rPr>
              <w:t>Gelder aus, die diese fü</w:t>
            </w:r>
            <w:r>
              <w:rPr>
                <w:rFonts w:cs="ArialMT"/>
              </w:rPr>
              <w:t xml:space="preserve">r den eigenen Liquiditätsbedarf </w:t>
            </w:r>
            <w:r w:rsidRPr="00915A73">
              <w:rPr>
                <w:rFonts w:cs="ArialMT"/>
              </w:rPr>
              <w:t>aus dem Cash-Pool</w:t>
            </w:r>
            <w:r>
              <w:rPr>
                <w:rFonts w:cs="ArialMT"/>
              </w:rPr>
              <w:t>-</w:t>
            </w:r>
            <w:proofErr w:type="spellStart"/>
            <w:r w:rsidRPr="00915A73">
              <w:rPr>
                <w:rFonts w:cs="ArialMT"/>
              </w:rPr>
              <w:t>ing</w:t>
            </w:r>
            <w:proofErr w:type="spellEnd"/>
            <w:r w:rsidRPr="00915A73">
              <w:rPr>
                <w:rFonts w:cs="ArialMT"/>
              </w:rPr>
              <w:t>/der Einheits</w:t>
            </w:r>
            <w:r>
              <w:rPr>
                <w:rFonts w:cs="ArialMT"/>
              </w:rPr>
              <w:t xml:space="preserve">kasse/der Amtskasse </w:t>
            </w:r>
            <w:proofErr w:type="spellStart"/>
            <w:proofErr w:type="gramStart"/>
            <w:r>
              <w:rPr>
                <w:rFonts w:cs="ArialMT"/>
              </w:rPr>
              <w:t>entnom-men</w:t>
            </w:r>
            <w:proofErr w:type="spellEnd"/>
            <w:proofErr w:type="gramEnd"/>
            <w:r>
              <w:rPr>
                <w:rFonts w:cs="ArialMT"/>
              </w:rPr>
              <w:t xml:space="preserve"> </w:t>
            </w:r>
            <w:r w:rsidRPr="00915A73">
              <w:rPr>
                <w:rFonts w:cs="ArialMT"/>
              </w:rPr>
              <w:t>haben. Nimmt der Cash</w:t>
            </w:r>
            <w:r>
              <w:rPr>
                <w:rFonts w:cs="ArialMT"/>
              </w:rPr>
              <w:t xml:space="preserve">-Pool-Führer (CF) Mittel daraus </w:t>
            </w:r>
            <w:r w:rsidRPr="00915A73">
              <w:rPr>
                <w:rFonts w:cs="ArialMT"/>
              </w:rPr>
              <w:t>in Anspruch, ist er für di</w:t>
            </w:r>
            <w:r>
              <w:rPr>
                <w:rFonts w:cs="ArialMT"/>
              </w:rPr>
              <w:t xml:space="preserve">esen </w:t>
            </w:r>
            <w:proofErr w:type="gramStart"/>
            <w:r>
              <w:rPr>
                <w:rFonts w:cs="ArialMT"/>
              </w:rPr>
              <w:t>Sach-verhalt</w:t>
            </w:r>
            <w:proofErr w:type="gramEnd"/>
            <w:r>
              <w:rPr>
                <w:rFonts w:cs="ArialMT"/>
              </w:rPr>
              <w:t xml:space="preserve"> ebenfalls eine </w:t>
            </w:r>
            <w:r w:rsidRPr="00915A73">
              <w:rPr>
                <w:rFonts w:cs="ArialMT"/>
              </w:rPr>
              <w:t>Cash-Pool-Einheit (CE) und hat die entnommenen Mittel hier</w:t>
            </w:r>
            <w:r>
              <w:rPr>
                <w:rFonts w:cs="ArialMT"/>
              </w:rPr>
              <w:t xml:space="preserve"> </w:t>
            </w:r>
            <w:r w:rsidRPr="00915A73">
              <w:rPr>
                <w:rFonts w:cs="ArialMT"/>
              </w:rPr>
              <w:t>auszuweisen.</w:t>
            </w:r>
          </w:p>
          <w:p w:rsidR="00676747" w:rsidRDefault="00676747" w:rsidP="00676747">
            <w:pPr>
              <w:autoSpaceDE w:val="0"/>
              <w:autoSpaceDN w:val="0"/>
              <w:adjustRightInd w:val="0"/>
              <w:rPr>
                <w:ins w:id="45" w:author="Autor"/>
                <w:rFonts w:cs="ArialMT"/>
              </w:rPr>
            </w:pPr>
          </w:p>
          <w:p w:rsidR="00676747" w:rsidRPr="007C054E" w:rsidRDefault="00676747" w:rsidP="00676747">
            <w:pPr>
              <w:autoSpaceDE w:val="0"/>
              <w:autoSpaceDN w:val="0"/>
              <w:adjustRightInd w:val="0"/>
              <w:rPr>
                <w:rFonts w:asciiTheme="majorHAnsi" w:hAnsiTheme="majorHAnsi" w:cs="Arial-BoldMT"/>
                <w:b/>
                <w:bCs/>
              </w:rPr>
            </w:pPr>
            <w:r w:rsidRPr="00915A73">
              <w:rPr>
                <w:rFonts w:cs="ArialMT"/>
              </w:rPr>
              <w:t xml:space="preserve">Weitere Informationen sind dem beigefügten </w:t>
            </w:r>
            <w:r w:rsidRPr="00915A73">
              <w:rPr>
                <w:rFonts w:cs="Arial-BoldMT"/>
                <w:b/>
                <w:bCs/>
              </w:rPr>
              <w:t xml:space="preserve">Merkblatt </w:t>
            </w:r>
            <w:r>
              <w:rPr>
                <w:rFonts w:cs="ArialMT"/>
              </w:rPr>
              <w:t xml:space="preserve">zu </w:t>
            </w:r>
            <w:r w:rsidRPr="00915A73">
              <w:rPr>
                <w:rFonts w:cs="ArialMT"/>
              </w:rPr>
              <w:t>„Cash-Pooling“ zu entnehmen.</w:t>
            </w:r>
          </w:p>
        </w:tc>
        <w:tc>
          <w:tcPr>
            <w:tcW w:w="4707" w:type="dxa"/>
          </w:tcPr>
          <w:p w:rsidR="00676747" w:rsidRPr="005706A2" w:rsidRDefault="00676747" w:rsidP="00676747">
            <w:pPr>
              <w:rPr>
                <w:b/>
              </w:rPr>
            </w:pPr>
            <w:r w:rsidRPr="00915A73">
              <w:rPr>
                <w:rFonts w:asciiTheme="majorHAnsi" w:hAnsiTheme="majorHAnsi" w:cs="Arial-BoldMT"/>
                <w:b/>
                <w:bCs/>
              </w:rPr>
              <w:t xml:space="preserve">Cash-Pool-Einheit (CE): </w:t>
            </w:r>
            <w:r w:rsidRPr="00512FF1">
              <w:rPr>
                <w:rFonts w:asciiTheme="majorHAnsi" w:hAnsiTheme="majorHAnsi" w:cs="ArialMT"/>
              </w:rPr>
              <w:t>für eigenen Liquiditäts-bedarf entnommene Mitte</w:t>
            </w:r>
            <w:r w:rsidRPr="005706A2">
              <w:rPr>
                <w:rFonts w:asciiTheme="majorHAnsi" w:hAnsiTheme="majorHAnsi" w:cs="ArialMT"/>
                <w:b/>
                <w:rPrChange w:id="46" w:author="Autor">
                  <w:rPr>
                    <w:rFonts w:asciiTheme="majorHAnsi" w:hAnsiTheme="majorHAnsi" w:cs="ArialMT"/>
                  </w:rPr>
                </w:rPrChange>
              </w:rPr>
              <w:t>l</w:t>
            </w:r>
          </w:p>
          <w:p w:rsidR="00676747" w:rsidRDefault="00676747" w:rsidP="00676747">
            <w:pPr>
              <w:rPr>
                <w:ins w:id="47" w:author="Autor"/>
                <w:b/>
              </w:rPr>
            </w:pPr>
          </w:p>
          <w:p w:rsidR="00676747" w:rsidRDefault="00676747" w:rsidP="00676747">
            <w:pPr>
              <w:autoSpaceDE w:val="0"/>
              <w:autoSpaceDN w:val="0"/>
              <w:adjustRightInd w:val="0"/>
              <w:rPr>
                <w:rFonts w:cs="ArialMT"/>
              </w:rPr>
            </w:pPr>
            <w:r w:rsidRPr="00915A73">
              <w:rPr>
                <w:rFonts w:cs="ArialMT"/>
              </w:rPr>
              <w:t>Die Cash-Pool-Einheiten (CE) wei</w:t>
            </w:r>
            <w:r>
              <w:rPr>
                <w:rFonts w:cs="ArialMT"/>
              </w:rPr>
              <w:t xml:space="preserve">sen </w:t>
            </w:r>
            <w:del w:id="48" w:author="Autor">
              <w:r w:rsidDel="00687FE3">
                <w:rPr>
                  <w:rFonts w:cs="ArialMT"/>
                </w:rPr>
                <w:delText xml:space="preserve">als Kassenkredit </w:delText>
              </w:r>
            </w:del>
            <w:r>
              <w:rPr>
                <w:rFonts w:cs="ArialMT"/>
              </w:rPr>
              <w:t xml:space="preserve">diejenigen </w:t>
            </w:r>
            <w:r w:rsidRPr="00915A73">
              <w:rPr>
                <w:rFonts w:cs="ArialMT"/>
              </w:rPr>
              <w:t>Gelder aus, die diese fü</w:t>
            </w:r>
            <w:r>
              <w:rPr>
                <w:rFonts w:cs="ArialMT"/>
              </w:rPr>
              <w:t xml:space="preserve">r den eigenen Liquiditätsbedarf </w:t>
            </w:r>
            <w:r w:rsidRPr="00915A73">
              <w:rPr>
                <w:rFonts w:cs="ArialMT"/>
              </w:rPr>
              <w:t>aus dem Cash-Pool</w:t>
            </w:r>
            <w:del w:id="49" w:author="Autor">
              <w:r w:rsidRPr="00915A73" w:rsidDel="0020119B">
                <w:rPr>
                  <w:rFonts w:cs="ArialMT"/>
                </w:rPr>
                <w:delText>ing</w:delText>
              </w:r>
            </w:del>
            <w:r w:rsidRPr="00915A73">
              <w:rPr>
                <w:rFonts w:cs="ArialMT"/>
              </w:rPr>
              <w:t>/der Einheits</w:t>
            </w:r>
            <w:r>
              <w:rPr>
                <w:rFonts w:cs="ArialMT"/>
              </w:rPr>
              <w:t xml:space="preserve">kasse/der Amtskasse entnommen </w:t>
            </w:r>
            <w:r w:rsidRPr="00915A73">
              <w:rPr>
                <w:rFonts w:cs="ArialMT"/>
              </w:rPr>
              <w:t xml:space="preserve">haben. </w:t>
            </w:r>
            <w:del w:id="50" w:author="Autor">
              <w:r w:rsidRPr="00915A73" w:rsidDel="00687FE3">
                <w:rPr>
                  <w:rFonts w:cs="ArialMT"/>
                </w:rPr>
                <w:delText xml:space="preserve">Nimmt </w:delText>
              </w:r>
            </w:del>
            <w:ins w:id="51" w:author="Autor">
              <w:r>
                <w:rPr>
                  <w:rFonts w:cs="ArialMT"/>
                </w:rPr>
                <w:t xml:space="preserve">Entnimmt </w:t>
              </w:r>
            </w:ins>
            <w:r w:rsidRPr="00915A73">
              <w:rPr>
                <w:rFonts w:cs="ArialMT"/>
              </w:rPr>
              <w:t>der Cash</w:t>
            </w:r>
            <w:r>
              <w:rPr>
                <w:rFonts w:cs="ArialMT"/>
              </w:rPr>
              <w:t>-Pool-Führer (CF)</w:t>
            </w:r>
            <w:del w:id="52" w:author="Autor">
              <w:r w:rsidDel="00687FE3">
                <w:rPr>
                  <w:rFonts w:cs="ArialMT"/>
                </w:rPr>
                <w:delText xml:space="preserve"> Mittel daraus </w:delText>
              </w:r>
              <w:r w:rsidRPr="00915A73" w:rsidDel="00687FE3">
                <w:rPr>
                  <w:rFonts w:cs="ArialMT"/>
                </w:rPr>
                <w:delText>in Anspruch</w:delText>
              </w:r>
            </w:del>
            <w:ins w:id="53" w:author="Autor">
              <w:r>
                <w:rPr>
                  <w:rFonts w:cs="ArialMT"/>
                </w:rPr>
                <w:t xml:space="preserve"> dem Cash-Pool bzw. der Einheits- oder Amtskasse für sich selber liquide Mittel</w:t>
              </w:r>
            </w:ins>
            <w:r w:rsidRPr="00915A73">
              <w:rPr>
                <w:rFonts w:cs="ArialMT"/>
              </w:rPr>
              <w:t xml:space="preserve">, ist er </w:t>
            </w:r>
            <w:del w:id="54" w:author="Autor">
              <w:r w:rsidRPr="00915A73" w:rsidDel="008229E0">
                <w:rPr>
                  <w:rFonts w:cs="ArialMT"/>
                </w:rPr>
                <w:delText xml:space="preserve">für </w:delText>
              </w:r>
            </w:del>
            <w:ins w:id="55" w:author="Autor">
              <w:r>
                <w:rPr>
                  <w:rFonts w:cs="ArialMT"/>
                </w:rPr>
                <w:t xml:space="preserve">in </w:t>
              </w:r>
            </w:ins>
            <w:r w:rsidRPr="00915A73">
              <w:rPr>
                <w:rFonts w:cs="ArialMT"/>
              </w:rPr>
              <w:t>di</w:t>
            </w:r>
            <w:r>
              <w:rPr>
                <w:rFonts w:cs="ArialMT"/>
              </w:rPr>
              <w:t>ese</w:t>
            </w:r>
            <w:ins w:id="56" w:author="Autor">
              <w:r>
                <w:rPr>
                  <w:rFonts w:cs="ArialMT"/>
                </w:rPr>
                <w:t>m</w:t>
              </w:r>
            </w:ins>
            <w:del w:id="57" w:author="Autor">
              <w:r w:rsidDel="008229E0">
                <w:rPr>
                  <w:rFonts w:cs="ArialMT"/>
                </w:rPr>
                <w:delText>n</w:delText>
              </w:r>
            </w:del>
            <w:r>
              <w:rPr>
                <w:rFonts w:cs="ArialMT"/>
              </w:rPr>
              <w:t xml:space="preserve"> Sachverhalt ebenfalls eine </w:t>
            </w:r>
            <w:r w:rsidRPr="005706A2">
              <w:rPr>
                <w:rFonts w:cs="ArialMT"/>
                <w:b/>
                <w:rPrChange w:id="58" w:author="Autor">
                  <w:rPr>
                    <w:rFonts w:cs="ArialMT"/>
                  </w:rPr>
                </w:rPrChange>
              </w:rPr>
              <w:t>Cash-Pool-Einheit (CE)</w:t>
            </w:r>
            <w:r w:rsidRPr="00915A73">
              <w:rPr>
                <w:rFonts w:cs="ArialMT"/>
              </w:rPr>
              <w:t xml:space="preserve"> und hat </w:t>
            </w:r>
            <w:del w:id="59" w:author="Autor">
              <w:r w:rsidRPr="00915A73" w:rsidDel="00DB06B8">
                <w:rPr>
                  <w:rFonts w:cs="ArialMT"/>
                </w:rPr>
                <w:delText xml:space="preserve">die entnommenen Mittel </w:delText>
              </w:r>
            </w:del>
            <w:ins w:id="60" w:author="Autor">
              <w:r>
                <w:rPr>
                  <w:rFonts w:cs="ArialMT"/>
                </w:rPr>
                <w:t xml:space="preserve"> diese Entnahme </w:t>
              </w:r>
            </w:ins>
            <w:r>
              <w:rPr>
                <w:rFonts w:cs="ArialMT"/>
              </w:rPr>
              <w:t xml:space="preserve">hier </w:t>
            </w:r>
            <w:r w:rsidRPr="00915A73">
              <w:rPr>
                <w:rFonts w:cs="ArialMT"/>
              </w:rPr>
              <w:t>auszuweisen.</w:t>
            </w:r>
          </w:p>
          <w:p w:rsidR="00676747" w:rsidRDefault="00676747" w:rsidP="00676747">
            <w:pPr>
              <w:autoSpaceDE w:val="0"/>
              <w:autoSpaceDN w:val="0"/>
              <w:adjustRightInd w:val="0"/>
              <w:rPr>
                <w:rFonts w:cs="ArialMT"/>
              </w:rPr>
            </w:pPr>
          </w:p>
          <w:p w:rsidR="00676747" w:rsidRDefault="00676747" w:rsidP="00676747">
            <w:pPr>
              <w:autoSpaceDE w:val="0"/>
              <w:autoSpaceDN w:val="0"/>
              <w:adjustRightInd w:val="0"/>
              <w:rPr>
                <w:rFonts w:cs="ArialMT"/>
              </w:rPr>
            </w:pPr>
            <w:r w:rsidRPr="00915A73">
              <w:rPr>
                <w:rFonts w:cs="ArialMT"/>
              </w:rPr>
              <w:t xml:space="preserve">Weitere Informationen sind dem </w:t>
            </w:r>
            <w:del w:id="61" w:author="Autor">
              <w:r w:rsidRPr="00915A73" w:rsidDel="00DB06B8">
                <w:rPr>
                  <w:rFonts w:cs="ArialMT"/>
                </w:rPr>
                <w:delText xml:space="preserve">beigefügten </w:delText>
              </w:r>
            </w:del>
            <w:ins w:id="62" w:author="Autor">
              <w:r>
                <w:rPr>
                  <w:rFonts w:cs="ArialMT"/>
                </w:rPr>
                <w:t xml:space="preserve">im IDEV-Formular eingebetteten </w:t>
              </w:r>
            </w:ins>
            <w:r w:rsidRPr="00915A73">
              <w:rPr>
                <w:rFonts w:cs="Arial-BoldMT"/>
                <w:b/>
                <w:bCs/>
              </w:rPr>
              <w:t xml:space="preserve">Merkblatt </w:t>
            </w:r>
            <w:del w:id="63" w:author="Autor">
              <w:r w:rsidDel="00DB06B8">
                <w:rPr>
                  <w:rFonts w:cs="ArialMT"/>
                </w:rPr>
                <w:delText xml:space="preserve">zu </w:delText>
              </w:r>
            </w:del>
            <w:r w:rsidRPr="00915A73">
              <w:rPr>
                <w:rFonts w:cs="ArialMT"/>
              </w:rPr>
              <w:t>„Cash-Pooling“ zu entnehmen.</w:t>
            </w:r>
          </w:p>
          <w:p w:rsidR="00676747" w:rsidRPr="00E1028C" w:rsidRDefault="00676747" w:rsidP="00676747">
            <w:pPr>
              <w:autoSpaceDE w:val="0"/>
              <w:autoSpaceDN w:val="0"/>
              <w:adjustRightInd w:val="0"/>
              <w:rPr>
                <w:rFonts w:asciiTheme="majorHAnsi" w:hAnsiTheme="majorHAnsi" w:cs="Arial-BoldMT"/>
                <w:b/>
                <w:bCs/>
              </w:rPr>
            </w:pPr>
          </w:p>
        </w:tc>
        <w:tc>
          <w:tcPr>
            <w:tcW w:w="4932" w:type="dxa"/>
          </w:tcPr>
          <w:p w:rsidR="00676747" w:rsidRDefault="00676747" w:rsidP="00676747">
            <w:pPr>
              <w:rPr>
                <w:b/>
              </w:rPr>
            </w:pPr>
            <w:r w:rsidRPr="009779A7">
              <w:rPr>
                <w:b/>
              </w:rPr>
              <w:t xml:space="preserve">Cash-Pool-Einheit (CE): </w:t>
            </w:r>
            <w:r w:rsidRPr="00512FF1">
              <w:t>für eigenen Liquiditätsbedarf entnommene Mittel</w:t>
            </w:r>
          </w:p>
          <w:p w:rsidR="00676747" w:rsidRDefault="00676747" w:rsidP="00676747">
            <w:pPr>
              <w:rPr>
                <w:b/>
              </w:rPr>
            </w:pPr>
          </w:p>
          <w:p w:rsidR="00676747" w:rsidRDefault="00676747" w:rsidP="00676747">
            <w:r>
              <w:t xml:space="preserve">Die Cash-Pool-Einheiten (CE) </w:t>
            </w:r>
            <w:r w:rsidRPr="009779A7">
              <w:t>weisen diejenigen Gelder aus, die diese für den eigenen Liquiditäts</w:t>
            </w:r>
            <w:r>
              <w:t>-</w:t>
            </w:r>
            <w:r w:rsidRPr="009779A7">
              <w:t>bedarf aus dem Cash-Pool/der Einheitskasse/der Amtskasse entnommen haben.</w:t>
            </w:r>
            <w:r w:rsidRPr="00C1482B">
              <w:t xml:space="preserve"> </w:t>
            </w:r>
            <w:r>
              <w:t>Entnimmt</w:t>
            </w:r>
            <w:r w:rsidRPr="008E086D">
              <w:t xml:space="preserve"> der Cash-Pool-Führer (CF) dem Cash-Pool bzw. der Einheits- oder Amtskasse </w:t>
            </w:r>
            <w:r>
              <w:t>für sich selber liquide Mittel</w:t>
            </w:r>
            <w:r w:rsidRPr="008E086D">
              <w:t xml:space="preserve">, ist er in diesem Sachverhalt ebenfalls </w:t>
            </w:r>
            <w:r>
              <w:t xml:space="preserve">eine </w:t>
            </w:r>
            <w:r w:rsidRPr="000B2E75">
              <w:rPr>
                <w:b/>
              </w:rPr>
              <w:t>Cash-Pool-Einheit (CE)</w:t>
            </w:r>
            <w:r w:rsidRPr="008E086D">
              <w:t xml:space="preserve"> und hat diese </w:t>
            </w:r>
            <w:r>
              <w:t>Entnahme</w:t>
            </w:r>
            <w:r w:rsidRPr="008E086D">
              <w:t xml:space="preserve"> hier auszuweisen.</w:t>
            </w:r>
          </w:p>
          <w:p w:rsidR="00676747" w:rsidRDefault="00676747" w:rsidP="00676747"/>
          <w:p w:rsidR="00676747" w:rsidRDefault="00676747" w:rsidP="00676747">
            <w:r w:rsidRPr="00931439">
              <w:t xml:space="preserve">Weitere Informationen sind dem </w:t>
            </w:r>
            <w:r>
              <w:t>im IDEV-Formular eingebetteten</w:t>
            </w:r>
            <w:r w:rsidRPr="00931439">
              <w:t xml:space="preserve"> </w:t>
            </w:r>
            <w:r w:rsidRPr="000B2E75">
              <w:rPr>
                <w:b/>
              </w:rPr>
              <w:t>Merkblatt</w:t>
            </w:r>
            <w:r w:rsidRPr="00931439">
              <w:t xml:space="preserve"> „Cash-Pooling“ zu entnehmen.</w:t>
            </w:r>
          </w:p>
          <w:p w:rsidR="00676747" w:rsidRDefault="00676747" w:rsidP="00676747"/>
        </w:tc>
      </w:tr>
      <w:tr w:rsidR="00676747" w:rsidTr="00676747">
        <w:tblPrEx>
          <w:tblW w:w="14425" w:type="dxa"/>
          <w:tblLayout w:type="fixed"/>
          <w:tblPrExChange w:id="64" w:author="Autor">
            <w:tblPrEx>
              <w:tblW w:w="14425" w:type="dxa"/>
              <w:tblLayout w:type="fixed"/>
            </w:tblPrEx>
          </w:tblPrExChange>
        </w:tblPrEx>
        <w:trPr>
          <w:trHeight w:val="665"/>
        </w:trPr>
        <w:tc>
          <w:tcPr>
            <w:tcW w:w="4786" w:type="dxa"/>
            <w:tcPrChange w:id="65" w:author="Autor">
              <w:tcPr>
                <w:tcW w:w="4786" w:type="dxa"/>
              </w:tcPr>
            </w:tcPrChange>
          </w:tcPr>
          <w:p w:rsidR="00676747" w:rsidRDefault="00676747" w:rsidP="00676747">
            <w:pPr>
              <w:rPr>
                <w:b/>
                <w:u w:val="single"/>
              </w:rPr>
            </w:pPr>
            <w:r>
              <w:rPr>
                <w:b/>
                <w:u w:val="single"/>
              </w:rPr>
              <w:t>Merkmal „Summe Cash-Pooling/Einheitskasse/ Amtskasse“ (P1790/P1799)</w:t>
            </w:r>
          </w:p>
          <w:p w:rsidR="00676747" w:rsidRPr="00FF6425" w:rsidRDefault="00676747" w:rsidP="00676747">
            <w:pPr>
              <w:rPr>
                <w:b/>
                <w:u w:val="single"/>
              </w:rPr>
            </w:pPr>
          </w:p>
        </w:tc>
        <w:tc>
          <w:tcPr>
            <w:tcW w:w="4707" w:type="dxa"/>
            <w:tcPrChange w:id="66" w:author="Autor">
              <w:tcPr>
                <w:tcW w:w="4707" w:type="dxa"/>
              </w:tcPr>
            </w:tcPrChange>
          </w:tcPr>
          <w:p w:rsidR="00676747" w:rsidRPr="00FF6425" w:rsidRDefault="00676747" w:rsidP="00676747">
            <w:pPr>
              <w:rPr>
                <w:b/>
                <w:u w:val="single"/>
              </w:rPr>
            </w:pPr>
            <w:del w:id="67" w:author="Autor">
              <w:r w:rsidRPr="00676747" w:rsidDel="00676747">
                <w:rPr>
                  <w:b/>
                  <w:u w:val="single"/>
                </w:rPr>
                <w:delText>Merkmal „Summe Cash-Pooling/Einheitskasse</w:delText>
              </w:r>
              <w:r w:rsidDel="00676747">
                <w:rPr>
                  <w:b/>
                  <w:u w:val="single"/>
                </w:rPr>
                <w:delText xml:space="preserve"> </w:delText>
              </w:r>
              <w:r w:rsidRPr="00676747" w:rsidDel="00676747">
                <w:rPr>
                  <w:b/>
                  <w:u w:val="single"/>
                </w:rPr>
                <w:delText>/Amtskasse“ (P1790/P1799)</w:delText>
              </w:r>
            </w:del>
          </w:p>
        </w:tc>
        <w:tc>
          <w:tcPr>
            <w:tcW w:w="4932" w:type="dxa"/>
            <w:tcPrChange w:id="68" w:author="Autor">
              <w:tcPr>
                <w:tcW w:w="4932" w:type="dxa"/>
                <w:gridSpan w:val="2"/>
              </w:tcPr>
            </w:tcPrChange>
          </w:tcPr>
          <w:p w:rsidR="00676747" w:rsidRPr="00FF6425" w:rsidRDefault="00676747" w:rsidP="00676747">
            <w:pPr>
              <w:rPr>
                <w:b/>
                <w:u w:val="single"/>
              </w:rPr>
            </w:pPr>
          </w:p>
        </w:tc>
      </w:tr>
      <w:tr w:rsidR="00676747" w:rsidTr="00C747E4">
        <w:tc>
          <w:tcPr>
            <w:tcW w:w="4786" w:type="dxa"/>
          </w:tcPr>
          <w:p w:rsidR="00676747" w:rsidRPr="00FF6425" w:rsidRDefault="00676747" w:rsidP="00676747">
            <w:pPr>
              <w:rPr>
                <w:b/>
                <w:u w:val="single"/>
              </w:rPr>
            </w:pPr>
            <w:r w:rsidRPr="00FF6425">
              <w:rPr>
                <w:b/>
                <w:u w:val="single"/>
              </w:rPr>
              <w:t>ÖPP-Projekte</w:t>
            </w:r>
          </w:p>
          <w:p w:rsidR="00676747" w:rsidRPr="00FF6425" w:rsidRDefault="00676747" w:rsidP="00676747">
            <w:pPr>
              <w:rPr>
                <w:b/>
                <w:u w:val="single"/>
              </w:rPr>
            </w:pPr>
            <w:r w:rsidRPr="00FF6425">
              <w:t xml:space="preserve">Bei Projekten aus öffentlich-privaten </w:t>
            </w:r>
            <w:proofErr w:type="gramStart"/>
            <w:r w:rsidRPr="00FF6425">
              <w:t>Partner-</w:t>
            </w:r>
            <w:proofErr w:type="spellStart"/>
            <w:r w:rsidRPr="00FF6425">
              <w:t>schaften</w:t>
            </w:r>
            <w:proofErr w:type="spellEnd"/>
            <w:proofErr w:type="gramEnd"/>
            <w:r w:rsidRPr="00FF6425">
              <w:t xml:space="preserve"> (ÖPP-Projekte) handelt es sich um langfristige Verträge zwischen einem staat-</w:t>
            </w:r>
            <w:proofErr w:type="spellStart"/>
            <w:r w:rsidRPr="00FF6425">
              <w:t>lichen</w:t>
            </w:r>
            <w:proofErr w:type="spellEnd"/>
            <w:r w:rsidRPr="00FF6425">
              <w:t xml:space="preserve"> und einem privaten Partner über die Bereitstellung von Dienstleistungen durch die Nutzung eines bestimmten Vermögensgutes. Kriterien für die Klassifikation</w:t>
            </w:r>
            <w:r>
              <w:t xml:space="preserve"> </w:t>
            </w:r>
            <w:r w:rsidRPr="00FF6425">
              <w:t>eines Vertrags als ÖPP sind das Vorliegen einer erheblichen Anfangsinvestition, die Festlegung einer durch den privaten</w:t>
            </w:r>
            <w:r>
              <w:t xml:space="preserve"> </w:t>
            </w:r>
            <w:r w:rsidRPr="00FF6425">
              <w:t>Partner bereitzustellenden Dienst</w:t>
            </w:r>
            <w:r>
              <w:t>-</w:t>
            </w:r>
            <w:r w:rsidRPr="00FF6425">
              <w:t>leistung unter Nutzung des Vermögensgutes und die Zahlung regelmäßiger Raten vom staatlichen Partner an den privaten Partner.</w:t>
            </w:r>
          </w:p>
        </w:tc>
        <w:tc>
          <w:tcPr>
            <w:tcW w:w="4707" w:type="dxa"/>
          </w:tcPr>
          <w:p w:rsidR="00676747" w:rsidRPr="00FF6425" w:rsidRDefault="00676747" w:rsidP="00676747">
            <w:pPr>
              <w:rPr>
                <w:b/>
                <w:u w:val="single"/>
              </w:rPr>
            </w:pPr>
            <w:r w:rsidRPr="00FF6425">
              <w:rPr>
                <w:b/>
                <w:u w:val="single"/>
              </w:rPr>
              <w:t>ÖPP-Projekte</w:t>
            </w:r>
          </w:p>
          <w:p w:rsidR="00676747" w:rsidRDefault="00676747" w:rsidP="00676747">
            <w:r w:rsidRPr="00FF6425">
              <w:t xml:space="preserve">Bei Projekten aus öffentlich-privaten </w:t>
            </w:r>
            <w:proofErr w:type="gramStart"/>
            <w:r w:rsidRPr="00FF6425">
              <w:t>Partner-</w:t>
            </w:r>
            <w:proofErr w:type="spellStart"/>
            <w:r w:rsidRPr="00FF6425">
              <w:t>schaften</w:t>
            </w:r>
            <w:proofErr w:type="spellEnd"/>
            <w:proofErr w:type="gramEnd"/>
            <w:r w:rsidRPr="00FF6425">
              <w:t xml:space="preserve"> (ÖPP-Projekte) handelt es sich um langfristige Verträge zwischen einem staat</w:t>
            </w:r>
            <w:r>
              <w:t>-</w:t>
            </w:r>
            <w:proofErr w:type="spellStart"/>
            <w:r w:rsidRPr="00FF6425">
              <w:t>lichen</w:t>
            </w:r>
            <w:proofErr w:type="spellEnd"/>
            <w:r w:rsidRPr="00FF6425">
              <w:t xml:space="preserve"> und einem privaten Partner über die Bereitstellung von Dienstleistungen durch die Nutzung eines bestimmten Vermögensgutes. Kriterien für die Klassifikation eines Vertrags als ÖPP sind das Vorliegen einer erheblichen Anfangsinvestition, die Festlegung einer durch den privaten Partner bereitzustellenden </w:t>
            </w:r>
            <w:proofErr w:type="gramStart"/>
            <w:r w:rsidRPr="00FF6425">
              <w:t>Dienst</w:t>
            </w:r>
            <w:r>
              <w:t>-</w:t>
            </w:r>
            <w:r w:rsidRPr="00FF6425">
              <w:t>leistung</w:t>
            </w:r>
            <w:proofErr w:type="gramEnd"/>
            <w:r w:rsidRPr="00FF6425">
              <w:t xml:space="preserve"> unter Nutzung des Vermögensgutes und die Zahlung regelmäßiger Raten </w:t>
            </w:r>
            <w:ins w:id="69" w:author="Autor">
              <w:r w:rsidRPr="00FF6425">
                <w:t xml:space="preserve">(inklusive Zinsen) </w:t>
              </w:r>
            </w:ins>
            <w:r w:rsidRPr="00FF6425">
              <w:t>vom staatlichen Partner an den privaten Partner.</w:t>
            </w:r>
            <w:ins w:id="70" w:author="Autor">
              <w:r w:rsidRPr="00FF6425">
                <w:t xml:space="preserve"> </w:t>
              </w:r>
            </w:ins>
          </w:p>
          <w:p w:rsidR="00676747" w:rsidRDefault="00676747" w:rsidP="00676747"/>
          <w:p w:rsidR="00676747" w:rsidRPr="00FF6425" w:rsidRDefault="00676747" w:rsidP="00676747">
            <w:ins w:id="71" w:author="Autor">
              <w:r w:rsidRPr="00FF6425">
                <w:t xml:space="preserve">Ein ÖPP-Projekt kann </w:t>
              </w:r>
              <w:r w:rsidRPr="00FF6425">
                <w:rPr>
                  <w:b/>
                </w:rPr>
                <w:t>nicht</w:t>
              </w:r>
              <w:r w:rsidRPr="00FF6425">
                <w:t xml:space="preserve"> zwischen einem Kern- und einem Extrahaushalt abgeschlossen werden. Bei Verträgen zwischen diesen beiden Haushalten liegt überwiegend ein Werksvertrag vor, deren Verbindlichkeit als </w:t>
              </w:r>
              <w:r w:rsidRPr="00FF6425">
                <w:rPr>
                  <w:b/>
                </w:rPr>
                <w:t>„Verbindlichkeit aus Lieferungen und Leistungen“</w:t>
              </w:r>
              <w:r w:rsidRPr="00FF6425">
                <w:t xml:space="preserve"> anzusehen und dort auszuweisen ist.</w:t>
              </w:r>
            </w:ins>
          </w:p>
        </w:tc>
        <w:tc>
          <w:tcPr>
            <w:tcW w:w="4932" w:type="dxa"/>
          </w:tcPr>
          <w:p w:rsidR="00676747" w:rsidRPr="00FF6425" w:rsidRDefault="00676747" w:rsidP="00676747">
            <w:pPr>
              <w:rPr>
                <w:ins w:id="72" w:author="Autor"/>
                <w:b/>
                <w:u w:val="single"/>
              </w:rPr>
            </w:pPr>
            <w:r w:rsidRPr="00FF6425">
              <w:rPr>
                <w:b/>
                <w:u w:val="single"/>
              </w:rPr>
              <w:t>ÖPP-Projekte</w:t>
            </w:r>
          </w:p>
          <w:p w:rsidR="00676747" w:rsidRDefault="00676747" w:rsidP="00676747">
            <w:r w:rsidRPr="00FF6425">
              <w:t xml:space="preserve">Bei Projekten aus öffentlich-privaten </w:t>
            </w:r>
            <w:proofErr w:type="gramStart"/>
            <w:r w:rsidRPr="00FF6425">
              <w:t>Partner-</w:t>
            </w:r>
            <w:proofErr w:type="spellStart"/>
            <w:r w:rsidRPr="00FF6425">
              <w:t>schaften</w:t>
            </w:r>
            <w:proofErr w:type="spellEnd"/>
            <w:proofErr w:type="gramEnd"/>
            <w:r w:rsidRPr="00FF6425">
              <w:t xml:space="preserve"> (ÖPP-Projekte) handelt es sich um langfristige Verträge zwischen einem staatlichen und einem privaten Partner über die Bereit</w:t>
            </w:r>
            <w:r>
              <w:t>-</w:t>
            </w:r>
            <w:r w:rsidRPr="00FF6425">
              <w:t xml:space="preserve">stellung von Dienstleistungen durch die Nutzung eines bestimmten Vermögensgutes. Kriterien für die Klassifikation eines Vertrags als ÖPP sind das Vorliegen einer erheblichen Anfangsinvestition, die Festlegung einer durch den privaten Partner bereitzustellenden Dienstleistung unter Nutzung des Vermögensgutes und die Zahlung </w:t>
            </w:r>
            <w:proofErr w:type="spellStart"/>
            <w:proofErr w:type="gramStart"/>
            <w:r w:rsidRPr="00FF6425">
              <w:t>regelmäßi</w:t>
            </w:r>
            <w:r>
              <w:t>-</w:t>
            </w:r>
            <w:r w:rsidRPr="00FF6425">
              <w:t>ger</w:t>
            </w:r>
            <w:proofErr w:type="spellEnd"/>
            <w:proofErr w:type="gramEnd"/>
            <w:r w:rsidRPr="00FF6425">
              <w:t xml:space="preserve"> Raten (inklusive Zinsen) vom staatlichen Partner an den privaten Partner. </w:t>
            </w:r>
          </w:p>
          <w:p w:rsidR="00676747" w:rsidRDefault="00676747" w:rsidP="00676747"/>
          <w:p w:rsidR="00676747" w:rsidRPr="00FF6425" w:rsidRDefault="00676747" w:rsidP="00676747">
            <w:r w:rsidRPr="00FF6425">
              <w:t xml:space="preserve">Ein ÖPP-Projekt kann </w:t>
            </w:r>
            <w:r w:rsidRPr="00FF6425">
              <w:rPr>
                <w:b/>
              </w:rPr>
              <w:t>nicht</w:t>
            </w:r>
            <w:r w:rsidRPr="00FF6425">
              <w:t xml:space="preserve"> zwischen einem Kern- und einem Extrahaushalt abgeschlossen werden. Bei Verträgen zwischen diesen beiden Haushalten liegt überwiegend ein Werksvertrag vor, deren Verbindlichkeit als </w:t>
            </w:r>
            <w:r w:rsidRPr="00FF6425">
              <w:rPr>
                <w:b/>
              </w:rPr>
              <w:t xml:space="preserve">„Verbindlichkeit aus </w:t>
            </w:r>
            <w:proofErr w:type="spellStart"/>
            <w:r w:rsidRPr="00FF6425">
              <w:rPr>
                <w:b/>
              </w:rPr>
              <w:t>Lieferun</w:t>
            </w:r>
            <w:proofErr w:type="spellEnd"/>
            <w:r>
              <w:rPr>
                <w:b/>
              </w:rPr>
              <w:t>-</w:t>
            </w:r>
            <w:r w:rsidRPr="00FF6425">
              <w:rPr>
                <w:b/>
              </w:rPr>
              <w:t>gen und Leistungen“</w:t>
            </w:r>
            <w:r w:rsidRPr="00FF6425">
              <w:t xml:space="preserve"> anzusehen und dort auszu</w:t>
            </w:r>
            <w:r>
              <w:t>-</w:t>
            </w:r>
            <w:r w:rsidRPr="00FF6425">
              <w:t>weisen ist.</w:t>
            </w:r>
          </w:p>
        </w:tc>
      </w:tr>
      <w:tr w:rsidR="00676747" w:rsidTr="00C747E4">
        <w:tc>
          <w:tcPr>
            <w:tcW w:w="4786" w:type="dxa"/>
          </w:tcPr>
          <w:p w:rsidR="00676747" w:rsidRPr="00FF6425" w:rsidRDefault="00676747" w:rsidP="00676747">
            <w:pPr>
              <w:rPr>
                <w:b/>
                <w:u w:val="single"/>
              </w:rPr>
            </w:pPr>
            <w:r w:rsidRPr="00FF6425">
              <w:rPr>
                <w:b/>
                <w:u w:val="single"/>
              </w:rPr>
              <w:t>Projektsummen insgesamt</w:t>
            </w:r>
          </w:p>
          <w:p w:rsidR="00676747" w:rsidRPr="00FF6425" w:rsidRDefault="00676747" w:rsidP="00676747">
            <w:r w:rsidRPr="00FF6425">
              <w:t>Hier sind die vertraglich vereinbarten Pro-</w:t>
            </w:r>
            <w:proofErr w:type="spellStart"/>
            <w:r w:rsidRPr="00FF6425">
              <w:t>jektsummen</w:t>
            </w:r>
            <w:proofErr w:type="spellEnd"/>
            <w:r w:rsidRPr="00FF6425">
              <w:t xml:space="preserve"> aller laufenden ÖPP-Projekte auszuweisen.</w:t>
            </w:r>
          </w:p>
          <w:p w:rsidR="00676747" w:rsidRPr="00FF6425" w:rsidRDefault="00676747" w:rsidP="00676747">
            <w:pPr>
              <w:rPr>
                <w:b/>
                <w:u w:val="single"/>
              </w:rPr>
            </w:pPr>
          </w:p>
        </w:tc>
        <w:tc>
          <w:tcPr>
            <w:tcW w:w="4707" w:type="dxa"/>
          </w:tcPr>
          <w:p w:rsidR="00676747" w:rsidRPr="00FF6425" w:rsidRDefault="00676747" w:rsidP="00676747">
            <w:pPr>
              <w:rPr>
                <w:b/>
                <w:u w:val="single"/>
              </w:rPr>
            </w:pPr>
            <w:r w:rsidRPr="00FF6425">
              <w:rPr>
                <w:b/>
                <w:u w:val="single"/>
              </w:rPr>
              <w:t>Projektsummen insgesamt</w:t>
            </w:r>
          </w:p>
          <w:p w:rsidR="00676747" w:rsidRPr="00FF6425" w:rsidRDefault="00676747" w:rsidP="00676747">
            <w:r w:rsidRPr="00FF6425">
              <w:t>Hier sind die vertraglich vereinbarten Projekt</w:t>
            </w:r>
            <w:ins w:id="73" w:author="Autor">
              <w:r w:rsidRPr="00FF6425">
                <w:t>-</w:t>
              </w:r>
            </w:ins>
            <w:r w:rsidRPr="00FF6425">
              <w:t xml:space="preserve">summen </w:t>
            </w:r>
            <w:ins w:id="74" w:author="Autor">
              <w:r w:rsidRPr="00FF6425">
                <w:t xml:space="preserve">(inklusive Zinsen) </w:t>
              </w:r>
            </w:ins>
            <w:r w:rsidRPr="00FF6425">
              <w:t>aller laufenden ÖPP-Projekte auszuweisen.</w:t>
            </w:r>
          </w:p>
          <w:p w:rsidR="00676747" w:rsidRPr="00FF6425" w:rsidRDefault="00676747" w:rsidP="00676747">
            <w:pPr>
              <w:rPr>
                <w:b/>
                <w:u w:val="single"/>
              </w:rPr>
            </w:pPr>
          </w:p>
        </w:tc>
        <w:tc>
          <w:tcPr>
            <w:tcW w:w="4932" w:type="dxa"/>
          </w:tcPr>
          <w:p w:rsidR="00676747" w:rsidRPr="00FF6425" w:rsidRDefault="00676747" w:rsidP="00676747">
            <w:pPr>
              <w:rPr>
                <w:b/>
                <w:u w:val="single"/>
              </w:rPr>
            </w:pPr>
            <w:r w:rsidRPr="00FF6425">
              <w:rPr>
                <w:b/>
                <w:u w:val="single"/>
              </w:rPr>
              <w:t>Projektsummen insgesamt</w:t>
            </w:r>
          </w:p>
          <w:p w:rsidR="00676747" w:rsidRPr="00FF6425" w:rsidRDefault="00676747" w:rsidP="00676747">
            <w:pPr>
              <w:rPr>
                <w:ins w:id="75" w:author="Autor"/>
              </w:rPr>
            </w:pPr>
            <w:r w:rsidRPr="00FF6425">
              <w:t>Hier sind die vertraglich vereinbarten Projekt-summen (inklusive Zinsen) aller laufenden ÖPP-Projekte auszuweisen.</w:t>
            </w:r>
          </w:p>
          <w:p w:rsidR="00676747" w:rsidRPr="00FF6425" w:rsidRDefault="00676747" w:rsidP="00676747"/>
        </w:tc>
      </w:tr>
    </w:tbl>
    <w:p w:rsidR="000E3C47" w:rsidRPr="00E32049" w:rsidRDefault="000E3C47" w:rsidP="00BE669F">
      <w:bookmarkStart w:id="76" w:name="_GoBack"/>
      <w:bookmarkEnd w:id="76"/>
    </w:p>
    <w:sectPr w:rsidR="000E3C47" w:rsidRPr="00E32049" w:rsidSect="00600A6E">
      <w:headerReference w:type="default" r:id="rId7"/>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A6E" w:rsidRDefault="00600A6E" w:rsidP="00785DB8">
      <w:pPr>
        <w:spacing w:after="0" w:line="240" w:lineRule="auto"/>
      </w:pPr>
      <w:r>
        <w:separator/>
      </w:r>
    </w:p>
  </w:endnote>
  <w:endnote w:type="continuationSeparator" w:id="0">
    <w:p w:rsidR="00600A6E" w:rsidRDefault="00600A6E" w:rsidP="0078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taNormalLF-Roman">
    <w:altName w:val="Times New Roman"/>
    <w:panose1 w:val="020B0500000000000000"/>
    <w:charset w:val="00"/>
    <w:family w:val="swiss"/>
    <w:pitch w:val="variable"/>
    <w:sig w:usb0="8000002F" w:usb1="10000048"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A6E" w:rsidRDefault="00600A6E" w:rsidP="00785DB8">
      <w:pPr>
        <w:spacing w:after="0" w:line="240" w:lineRule="auto"/>
      </w:pPr>
      <w:r>
        <w:separator/>
      </w:r>
    </w:p>
  </w:footnote>
  <w:footnote w:type="continuationSeparator" w:id="0">
    <w:p w:rsidR="00600A6E" w:rsidRDefault="00600A6E" w:rsidP="00785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A6E" w:rsidRDefault="00600A6E" w:rsidP="00600A6E">
    <w:pPr>
      <w:pStyle w:val="Kopfzeile"/>
      <w:jc w:val="center"/>
      <w:rPr>
        <w:b/>
        <w:sz w:val="36"/>
        <w:szCs w:val="36"/>
      </w:rPr>
    </w:pPr>
    <w:r w:rsidRPr="00600A6E">
      <w:rPr>
        <w:b/>
        <w:sz w:val="36"/>
        <w:szCs w:val="36"/>
      </w:rPr>
      <w:t>Änderungen de</w:t>
    </w:r>
    <w:r w:rsidR="003A6DD0">
      <w:rPr>
        <w:b/>
        <w:sz w:val="36"/>
        <w:szCs w:val="36"/>
      </w:rPr>
      <w:t>s Fragebogens</w:t>
    </w:r>
    <w:r w:rsidRPr="00600A6E">
      <w:rPr>
        <w:b/>
        <w:sz w:val="36"/>
        <w:szCs w:val="36"/>
      </w:rPr>
      <w:t xml:space="preserve"> für die </w:t>
    </w:r>
    <w:r w:rsidR="00635C4A">
      <w:rPr>
        <w:b/>
        <w:sz w:val="36"/>
        <w:szCs w:val="36"/>
      </w:rPr>
      <w:t xml:space="preserve">jährliche </w:t>
    </w:r>
    <w:r w:rsidR="005B2864">
      <w:rPr>
        <w:b/>
        <w:sz w:val="36"/>
        <w:szCs w:val="36"/>
      </w:rPr>
      <w:t>Schuldenstatistik 2020</w:t>
    </w:r>
  </w:p>
  <w:p w:rsidR="00635C4A" w:rsidRDefault="00C710BA" w:rsidP="00600A6E">
    <w:pPr>
      <w:pStyle w:val="Kopfzeile"/>
      <w:jc w:val="center"/>
      <w:rPr>
        <w:b/>
        <w:sz w:val="36"/>
        <w:szCs w:val="36"/>
      </w:rPr>
    </w:pPr>
    <w:r>
      <w:rPr>
        <w:b/>
        <w:sz w:val="36"/>
        <w:szCs w:val="36"/>
      </w:rPr>
      <w:t>G</w:t>
    </w:r>
    <w:r w:rsidR="00635C4A">
      <w:rPr>
        <w:b/>
        <w:sz w:val="36"/>
        <w:szCs w:val="36"/>
      </w:rPr>
      <w:t>F</w:t>
    </w:r>
    <w:r>
      <w:rPr>
        <w:b/>
        <w:sz w:val="36"/>
        <w:szCs w:val="36"/>
      </w:rPr>
      <w:t>2</w:t>
    </w:r>
    <w:r w:rsidR="00635C4A">
      <w:rPr>
        <w:b/>
        <w:sz w:val="36"/>
        <w:szCs w:val="36"/>
      </w:rPr>
      <w:t>-Fragebogen</w:t>
    </w:r>
  </w:p>
  <w:p w:rsidR="00635C4A" w:rsidRPr="00635C4A" w:rsidRDefault="00635C4A" w:rsidP="00600A6E">
    <w:pPr>
      <w:pStyle w:val="Kopfzeile"/>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10547"/>
    <w:multiLevelType w:val="hybridMultilevel"/>
    <w:tmpl w:val="6DF864C6"/>
    <w:lvl w:ilvl="0" w:tplc="EC424AFE">
      <w:numFmt w:val="bullet"/>
      <w:lvlText w:val="-"/>
      <w:lvlJc w:val="left"/>
      <w:pPr>
        <w:ind w:left="720" w:hanging="360"/>
      </w:pPr>
      <w:rPr>
        <w:rFonts w:ascii="MetaNormalLF-Roman" w:eastAsiaTheme="minorHAnsi" w:hAnsi="MetaNormalLF-Roman"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FD19A4"/>
    <w:multiLevelType w:val="hybridMultilevel"/>
    <w:tmpl w:val="050E4896"/>
    <w:lvl w:ilvl="0" w:tplc="CAB89052">
      <w:numFmt w:val="bullet"/>
      <w:lvlText w:val="-"/>
      <w:lvlJc w:val="left"/>
      <w:pPr>
        <w:ind w:left="720" w:hanging="360"/>
      </w:pPr>
      <w:rPr>
        <w:rFonts w:ascii="MetaNormalLF-Roman" w:eastAsiaTheme="minorHAnsi" w:hAnsi="MetaNormalLF-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067D74"/>
    <w:multiLevelType w:val="hybridMultilevel"/>
    <w:tmpl w:val="BC7C6422"/>
    <w:lvl w:ilvl="0" w:tplc="ED7426A4">
      <w:numFmt w:val="bullet"/>
      <w:lvlText w:val="–"/>
      <w:lvlJc w:val="left"/>
      <w:pPr>
        <w:ind w:left="720" w:hanging="360"/>
      </w:pPr>
      <w:rPr>
        <w:rFonts w:ascii="MetaNormalLF-Roman" w:eastAsiaTheme="minorHAnsi" w:hAnsi="MetaNormalLF-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5D73A9"/>
    <w:multiLevelType w:val="hybridMultilevel"/>
    <w:tmpl w:val="38F45E80"/>
    <w:lvl w:ilvl="0" w:tplc="11A073C8">
      <w:numFmt w:val="bullet"/>
      <w:lvlText w:val="-"/>
      <w:lvlJc w:val="left"/>
      <w:pPr>
        <w:ind w:left="720" w:hanging="360"/>
      </w:pPr>
      <w:rPr>
        <w:rFonts w:ascii="MetaNormalLF-Roman" w:eastAsiaTheme="minorHAnsi" w:hAnsi="MetaNormalLF-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703136"/>
    <w:multiLevelType w:val="hybridMultilevel"/>
    <w:tmpl w:val="AD52AF48"/>
    <w:lvl w:ilvl="0" w:tplc="1374C456">
      <w:numFmt w:val="bullet"/>
      <w:lvlText w:val="-"/>
      <w:lvlJc w:val="left"/>
      <w:pPr>
        <w:ind w:left="720" w:hanging="360"/>
      </w:pPr>
      <w:rPr>
        <w:rFonts w:ascii="MetaNormalLF-Roman" w:eastAsiaTheme="minorHAnsi" w:hAnsi="MetaNormalLF-Roman"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921320"/>
    <w:multiLevelType w:val="hybridMultilevel"/>
    <w:tmpl w:val="6EF8A724"/>
    <w:lvl w:ilvl="0" w:tplc="4D1CBD1C">
      <w:numFmt w:val="bullet"/>
      <w:lvlText w:val="-"/>
      <w:lvlJc w:val="left"/>
      <w:pPr>
        <w:ind w:left="720" w:hanging="360"/>
      </w:pPr>
      <w:rPr>
        <w:rFonts w:ascii="MetaNormalLF-Roman" w:eastAsiaTheme="minorHAnsi" w:hAnsi="MetaNormalLF-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17583E"/>
    <w:multiLevelType w:val="hybridMultilevel"/>
    <w:tmpl w:val="59929A5C"/>
    <w:lvl w:ilvl="0" w:tplc="DAEACEF0">
      <w:numFmt w:val="bullet"/>
      <w:lvlText w:val="–"/>
      <w:lvlJc w:val="left"/>
      <w:pPr>
        <w:ind w:left="720" w:hanging="360"/>
      </w:pPr>
      <w:rPr>
        <w:rFonts w:ascii="MetaNormalLF-Roman" w:eastAsiaTheme="minorHAnsi" w:hAnsi="MetaNormalLF-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A6E"/>
    <w:rsid w:val="00001DF0"/>
    <w:rsid w:val="0005292B"/>
    <w:rsid w:val="00062A00"/>
    <w:rsid w:val="000B2E75"/>
    <w:rsid w:val="000C23FB"/>
    <w:rsid w:val="000C4228"/>
    <w:rsid w:val="000C4653"/>
    <w:rsid w:val="000E3C47"/>
    <w:rsid w:val="000F1F86"/>
    <w:rsid w:val="000F695D"/>
    <w:rsid w:val="0010256D"/>
    <w:rsid w:val="00144AF7"/>
    <w:rsid w:val="0016176F"/>
    <w:rsid w:val="00170DB0"/>
    <w:rsid w:val="001B1ED0"/>
    <w:rsid w:val="001D678E"/>
    <w:rsid w:val="001E2AAA"/>
    <w:rsid w:val="001E7C92"/>
    <w:rsid w:val="0020119B"/>
    <w:rsid w:val="00225656"/>
    <w:rsid w:val="00252BCA"/>
    <w:rsid w:val="002B30BF"/>
    <w:rsid w:val="002C06FE"/>
    <w:rsid w:val="002D0B23"/>
    <w:rsid w:val="00314369"/>
    <w:rsid w:val="003442CB"/>
    <w:rsid w:val="00346DA2"/>
    <w:rsid w:val="0035178D"/>
    <w:rsid w:val="00373C24"/>
    <w:rsid w:val="003A6DD0"/>
    <w:rsid w:val="003F3657"/>
    <w:rsid w:val="00412A4F"/>
    <w:rsid w:val="00424724"/>
    <w:rsid w:val="00425B14"/>
    <w:rsid w:val="00453407"/>
    <w:rsid w:val="00466B52"/>
    <w:rsid w:val="004B798B"/>
    <w:rsid w:val="004E1247"/>
    <w:rsid w:val="004F1F40"/>
    <w:rsid w:val="00512FF1"/>
    <w:rsid w:val="00515DA9"/>
    <w:rsid w:val="00535588"/>
    <w:rsid w:val="00540687"/>
    <w:rsid w:val="005706A2"/>
    <w:rsid w:val="005B2864"/>
    <w:rsid w:val="005B4657"/>
    <w:rsid w:val="005D0806"/>
    <w:rsid w:val="00600A6E"/>
    <w:rsid w:val="00635309"/>
    <w:rsid w:val="00635C4A"/>
    <w:rsid w:val="00676747"/>
    <w:rsid w:val="00687FE3"/>
    <w:rsid w:val="006A0CB6"/>
    <w:rsid w:val="006A5A0D"/>
    <w:rsid w:val="006B2E8E"/>
    <w:rsid w:val="006D70A4"/>
    <w:rsid w:val="006F1292"/>
    <w:rsid w:val="006F69E0"/>
    <w:rsid w:val="00721682"/>
    <w:rsid w:val="00732C23"/>
    <w:rsid w:val="00757177"/>
    <w:rsid w:val="0076788C"/>
    <w:rsid w:val="007820E6"/>
    <w:rsid w:val="00785DB8"/>
    <w:rsid w:val="007C054E"/>
    <w:rsid w:val="007E6900"/>
    <w:rsid w:val="008074BB"/>
    <w:rsid w:val="00814C54"/>
    <w:rsid w:val="00817BAD"/>
    <w:rsid w:val="008229E0"/>
    <w:rsid w:val="00835F24"/>
    <w:rsid w:val="00844979"/>
    <w:rsid w:val="008472E2"/>
    <w:rsid w:val="00894EB4"/>
    <w:rsid w:val="009026A3"/>
    <w:rsid w:val="00915A73"/>
    <w:rsid w:val="0094114A"/>
    <w:rsid w:val="009506A2"/>
    <w:rsid w:val="009D0EA3"/>
    <w:rsid w:val="00A1517F"/>
    <w:rsid w:val="00A17742"/>
    <w:rsid w:val="00A432CB"/>
    <w:rsid w:val="00A752F4"/>
    <w:rsid w:val="00AA1338"/>
    <w:rsid w:val="00AC09A7"/>
    <w:rsid w:val="00B67A58"/>
    <w:rsid w:val="00B75485"/>
    <w:rsid w:val="00B935F9"/>
    <w:rsid w:val="00BA7F9E"/>
    <w:rsid w:val="00BE4E4A"/>
    <w:rsid w:val="00BE669F"/>
    <w:rsid w:val="00BE77DB"/>
    <w:rsid w:val="00C01D23"/>
    <w:rsid w:val="00C103CF"/>
    <w:rsid w:val="00C26036"/>
    <w:rsid w:val="00C710BA"/>
    <w:rsid w:val="00C71F53"/>
    <w:rsid w:val="00C747E4"/>
    <w:rsid w:val="00C9770B"/>
    <w:rsid w:val="00CC7176"/>
    <w:rsid w:val="00CF5850"/>
    <w:rsid w:val="00D17D18"/>
    <w:rsid w:val="00D257A8"/>
    <w:rsid w:val="00D76F53"/>
    <w:rsid w:val="00D90100"/>
    <w:rsid w:val="00D970E2"/>
    <w:rsid w:val="00DB06B8"/>
    <w:rsid w:val="00DB0C2C"/>
    <w:rsid w:val="00DF3805"/>
    <w:rsid w:val="00DF57F2"/>
    <w:rsid w:val="00E1028C"/>
    <w:rsid w:val="00E14885"/>
    <w:rsid w:val="00E32049"/>
    <w:rsid w:val="00E40232"/>
    <w:rsid w:val="00E56737"/>
    <w:rsid w:val="00E76874"/>
    <w:rsid w:val="00E90B5F"/>
    <w:rsid w:val="00EE1862"/>
    <w:rsid w:val="00F169F4"/>
    <w:rsid w:val="00F226EC"/>
    <w:rsid w:val="00F51E8E"/>
    <w:rsid w:val="00F57345"/>
    <w:rsid w:val="00FD25AC"/>
    <w:rsid w:val="00FF6425"/>
    <w:rsid w:val="00FF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09A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7742"/>
  </w:style>
  <w:style w:type="paragraph" w:styleId="berschrift1">
    <w:name w:val="heading 1"/>
    <w:basedOn w:val="Standard"/>
    <w:next w:val="Standard"/>
    <w:link w:val="berschrift1Zchn"/>
    <w:uiPriority w:val="9"/>
    <w:qFormat/>
    <w:rsid w:val="00DF57F2"/>
    <w:pPr>
      <w:keepNext/>
      <w:keepLines/>
      <w:spacing w:before="480" w:after="0"/>
      <w:outlineLvl w:val="0"/>
    </w:pPr>
    <w:rPr>
      <w:rFonts w:asciiTheme="majorHAnsi" w:eastAsiaTheme="majorEastAsia" w:hAnsiTheme="majorHAnsi" w:cstheme="majorBidi"/>
      <w:b/>
      <w:bCs/>
      <w:color w:val="080808"/>
      <w:sz w:val="28"/>
      <w:szCs w:val="28"/>
    </w:rPr>
  </w:style>
  <w:style w:type="paragraph" w:styleId="berschrift2">
    <w:name w:val="heading 2"/>
    <w:basedOn w:val="Standard"/>
    <w:next w:val="Standard"/>
    <w:link w:val="berschrift2Zchn"/>
    <w:uiPriority w:val="9"/>
    <w:semiHidden/>
    <w:unhideWhenUsed/>
    <w:qFormat/>
    <w:rsid w:val="00DF57F2"/>
    <w:pPr>
      <w:keepNext/>
      <w:keepLines/>
      <w:spacing w:before="200" w:after="0"/>
      <w:outlineLvl w:val="1"/>
    </w:pPr>
    <w:rPr>
      <w:rFonts w:asciiTheme="majorHAnsi" w:eastAsiaTheme="majorEastAsia" w:hAnsiTheme="majorHAnsi" w:cstheme="majorBidi"/>
      <w:b/>
      <w:bCs/>
      <w:color w:val="080808"/>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F57F2"/>
    <w:rPr>
      <w:rFonts w:asciiTheme="majorHAnsi" w:eastAsiaTheme="majorEastAsia" w:hAnsiTheme="majorHAnsi" w:cstheme="majorBidi"/>
      <w:b/>
      <w:bCs/>
      <w:color w:val="080808"/>
      <w:sz w:val="28"/>
      <w:szCs w:val="28"/>
    </w:rPr>
  </w:style>
  <w:style w:type="character" w:customStyle="1" w:styleId="berschrift2Zchn">
    <w:name w:val="Überschrift 2 Zchn"/>
    <w:basedOn w:val="Absatz-Standardschriftart"/>
    <w:link w:val="berschrift2"/>
    <w:uiPriority w:val="9"/>
    <w:semiHidden/>
    <w:rsid w:val="00DF57F2"/>
    <w:rPr>
      <w:rFonts w:asciiTheme="majorHAnsi" w:eastAsiaTheme="majorEastAsia" w:hAnsiTheme="majorHAnsi" w:cstheme="majorBidi"/>
      <w:b/>
      <w:bCs/>
      <w:color w:val="080808"/>
      <w:sz w:val="26"/>
      <w:szCs w:val="26"/>
    </w:rPr>
  </w:style>
  <w:style w:type="paragraph" w:styleId="Untertitel">
    <w:name w:val="Subtitle"/>
    <w:basedOn w:val="Standard"/>
    <w:next w:val="Standard"/>
    <w:link w:val="UntertitelZchn"/>
    <w:uiPriority w:val="11"/>
    <w:qFormat/>
    <w:rsid w:val="00DF57F2"/>
    <w:pPr>
      <w:numPr>
        <w:ilvl w:val="1"/>
      </w:numPr>
    </w:pPr>
    <w:rPr>
      <w:rFonts w:asciiTheme="majorHAnsi" w:eastAsiaTheme="majorEastAsia" w:hAnsiTheme="majorHAnsi" w:cstheme="majorBidi"/>
      <w:i/>
      <w:iCs/>
      <w:color w:val="080808"/>
      <w:spacing w:val="15"/>
      <w:sz w:val="24"/>
      <w:szCs w:val="24"/>
    </w:rPr>
  </w:style>
  <w:style w:type="character" w:customStyle="1" w:styleId="UntertitelZchn">
    <w:name w:val="Untertitel Zchn"/>
    <w:basedOn w:val="Absatz-Standardschriftart"/>
    <w:link w:val="Untertitel"/>
    <w:uiPriority w:val="11"/>
    <w:rsid w:val="00DF57F2"/>
    <w:rPr>
      <w:rFonts w:asciiTheme="majorHAnsi" w:eastAsiaTheme="majorEastAsia" w:hAnsiTheme="majorHAnsi" w:cstheme="majorBidi"/>
      <w:i/>
      <w:iCs/>
      <w:color w:val="080808"/>
      <w:spacing w:val="15"/>
      <w:sz w:val="24"/>
      <w:szCs w:val="24"/>
    </w:rPr>
  </w:style>
  <w:style w:type="character" w:styleId="IntensiveHervorhebung">
    <w:name w:val="Intense Emphasis"/>
    <w:basedOn w:val="Absatz-Standardschriftart"/>
    <w:uiPriority w:val="21"/>
    <w:qFormat/>
    <w:rsid w:val="00E32049"/>
    <w:rPr>
      <w:b/>
      <w:bCs/>
      <w:i/>
      <w:iCs/>
      <w:color w:val="080808"/>
    </w:rPr>
  </w:style>
  <w:style w:type="paragraph" w:styleId="IntensivesZitat">
    <w:name w:val="Intense Quote"/>
    <w:basedOn w:val="Standard"/>
    <w:next w:val="Standard"/>
    <w:link w:val="IntensivesZitatZchn"/>
    <w:uiPriority w:val="30"/>
    <w:qFormat/>
    <w:rsid w:val="00E32049"/>
    <w:pPr>
      <w:pBdr>
        <w:bottom w:val="single" w:sz="4" w:space="4" w:color="080808"/>
      </w:pBdr>
      <w:spacing w:before="200" w:after="280"/>
      <w:ind w:left="936" w:right="936"/>
    </w:pPr>
    <w:rPr>
      <w:b/>
      <w:bCs/>
      <w:i/>
      <w:iCs/>
      <w:color w:val="080808"/>
    </w:rPr>
  </w:style>
  <w:style w:type="character" w:customStyle="1" w:styleId="IntensivesZitatZchn">
    <w:name w:val="Intensives Zitat Zchn"/>
    <w:basedOn w:val="Absatz-Standardschriftart"/>
    <w:link w:val="IntensivesZitat"/>
    <w:uiPriority w:val="30"/>
    <w:rsid w:val="00E32049"/>
    <w:rPr>
      <w:b/>
      <w:bCs/>
      <w:i/>
      <w:iCs/>
      <w:color w:val="080808"/>
    </w:rPr>
  </w:style>
  <w:style w:type="paragraph" w:styleId="KeinLeerraum">
    <w:name w:val="No Spacing"/>
    <w:uiPriority w:val="1"/>
    <w:qFormat/>
    <w:rsid w:val="00E32049"/>
    <w:pPr>
      <w:spacing w:after="0" w:line="240" w:lineRule="auto"/>
    </w:pPr>
  </w:style>
  <w:style w:type="character" w:styleId="Buchtitel">
    <w:name w:val="Book Title"/>
    <w:basedOn w:val="Absatz-Standardschriftart"/>
    <w:uiPriority w:val="33"/>
    <w:qFormat/>
    <w:rsid w:val="00E32049"/>
    <w:rPr>
      <w:b/>
      <w:bCs/>
      <w:smallCaps/>
      <w:spacing w:val="5"/>
    </w:rPr>
  </w:style>
  <w:style w:type="character" w:styleId="SchwacherVerweis">
    <w:name w:val="Subtle Reference"/>
    <w:basedOn w:val="Absatz-Standardschriftart"/>
    <w:uiPriority w:val="31"/>
    <w:qFormat/>
    <w:rsid w:val="00E32049"/>
    <w:rPr>
      <w:smallCaps/>
      <w:color w:val="FF9900" w:themeColor="accent2"/>
      <w:u w:val="single"/>
    </w:rPr>
  </w:style>
  <w:style w:type="character" w:styleId="Fett">
    <w:name w:val="Strong"/>
    <w:basedOn w:val="Absatz-Standardschriftart"/>
    <w:uiPriority w:val="22"/>
    <w:qFormat/>
    <w:rsid w:val="00E32049"/>
    <w:rPr>
      <w:b/>
      <w:bCs/>
    </w:rPr>
  </w:style>
  <w:style w:type="paragraph" w:styleId="Kopfzeile">
    <w:name w:val="header"/>
    <w:basedOn w:val="Standard"/>
    <w:link w:val="KopfzeileZchn"/>
    <w:uiPriority w:val="99"/>
    <w:unhideWhenUsed/>
    <w:rsid w:val="00785D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5DB8"/>
  </w:style>
  <w:style w:type="paragraph" w:styleId="Fuzeile">
    <w:name w:val="footer"/>
    <w:basedOn w:val="Standard"/>
    <w:link w:val="FuzeileZchn"/>
    <w:uiPriority w:val="99"/>
    <w:unhideWhenUsed/>
    <w:rsid w:val="00785D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5DB8"/>
  </w:style>
  <w:style w:type="table" w:styleId="Tabellenraster">
    <w:name w:val="Table Grid"/>
    <w:basedOn w:val="NormaleTabelle"/>
    <w:uiPriority w:val="59"/>
    <w:rsid w:val="00600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00A6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0A6E"/>
    <w:rPr>
      <w:rFonts w:ascii="Tahoma" w:hAnsi="Tahoma" w:cs="Tahoma"/>
      <w:sz w:val="16"/>
      <w:szCs w:val="16"/>
    </w:rPr>
  </w:style>
  <w:style w:type="paragraph" w:styleId="Listenabsatz">
    <w:name w:val="List Paragraph"/>
    <w:basedOn w:val="Standard"/>
    <w:uiPriority w:val="34"/>
    <w:qFormat/>
    <w:rsid w:val="00AA1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7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ema1_Destatis">
  <a:themeElements>
    <a:clrScheme name="T1_Farben_Destatis">
      <a:dk1>
        <a:sysClr val="windowText" lastClr="000000"/>
      </a:dk1>
      <a:lt1>
        <a:srgbClr val="FFFFFF"/>
      </a:lt1>
      <a:dk2>
        <a:srgbClr val="000000"/>
      </a:dk2>
      <a:lt2>
        <a:srgbClr val="FFFFFF"/>
      </a:lt2>
      <a:accent1>
        <a:srgbClr val="FFCC33"/>
      </a:accent1>
      <a:accent2>
        <a:srgbClr val="FF9900"/>
      </a:accent2>
      <a:accent3>
        <a:srgbClr val="FF6600"/>
      </a:accent3>
      <a:accent4>
        <a:srgbClr val="990033"/>
      </a:accent4>
      <a:accent5>
        <a:srgbClr val="66CCFF"/>
      </a:accent5>
      <a:accent6>
        <a:srgbClr val="3366CC"/>
      </a:accent6>
      <a:hlink>
        <a:srgbClr val="0000FF"/>
      </a:hlink>
      <a:folHlink>
        <a:srgbClr val="800080"/>
      </a:folHlink>
    </a:clrScheme>
    <a:fontScheme name="Schriften_Destatis">
      <a:majorFont>
        <a:latin typeface="MetaNormalLF-Roman"/>
        <a:ea typeface=""/>
        <a:cs typeface=""/>
      </a:majorFont>
      <a:minorFont>
        <a:latin typeface="MetaNormalLF-Roman"/>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7762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2020-07-20T09:52:00Z</dcterms:created>
  <dcterms:modified xsi:type="dcterms:W3CDTF">2020-11-11T14:24:00Z</dcterms:modified>
</cp:coreProperties>
</file>